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Sluttnotereferans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luttnotereferans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luttnotereferans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luttnotereferans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luttnotereferans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E02718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E02718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3D0705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3D0705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745598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745598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Oversk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Oversk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Overskrift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luttnotereferanse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tnotereferans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tnotereferanse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Sluttnoteteks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Sluttnoteteks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Sluttnoteteks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tnotereferans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tnotereferanse"/>
          <w:rFonts w:ascii="Verdana" w:hAnsi="Verdana"/>
          <w:sz w:val="16"/>
          <w:szCs w:val="16"/>
        </w:rPr>
        <w:endnoteRef/>
      </w:r>
      <w:r w:rsidRPr="002A2E71">
        <w:rPr>
          <w:rStyle w:val="Sluttnotereferans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tnotereferans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Sluttnotetekst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Sluttnotereferans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yperkobling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tnotereferans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2C5C5" w14:textId="77777777" w:rsidR="005655B4" w:rsidRDefault="005655B4">
    <w:pPr>
      <w:pStyle w:val="Bunnteks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Topptekst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2C5C4" w14:textId="77777777" w:rsidR="00506408" w:rsidRPr="00865FC1" w:rsidRDefault="00506408" w:rsidP="00E01AAA">
    <w:pPr>
      <w:pStyle w:val="Top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merertliste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Oversk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Oversk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Oversk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Oversk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merertliste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merertliste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ktlist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ktlist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ktlist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ktlist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merertliste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rutenet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6C62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5480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5598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6C54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4E02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0DA5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Overskrift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Overskrift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Overskrift3">
    <w:name w:val="heading 3"/>
    <w:basedOn w:val="Normal"/>
    <w:next w:val="Text3"/>
    <w:link w:val="Overskrift3Teg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Overskrift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Overskrift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ktekst">
    <w:name w:val="Block Text"/>
    <w:basedOn w:val="Normal"/>
    <w:pPr>
      <w:spacing w:after="120"/>
      <w:ind w:left="1440" w:right="1440"/>
    </w:pPr>
  </w:style>
  <w:style w:type="paragraph" w:styleId="Brdtekst">
    <w:name w:val="Body Text"/>
    <w:basedOn w:val="Normal"/>
    <w:pPr>
      <w:spacing w:after="120"/>
    </w:pPr>
  </w:style>
  <w:style w:type="paragraph" w:styleId="Brdtekst2">
    <w:name w:val="Body Text 2"/>
    <w:basedOn w:val="Normal"/>
    <w:pPr>
      <w:spacing w:after="120" w:line="480" w:lineRule="auto"/>
    </w:pPr>
  </w:style>
  <w:style w:type="paragraph" w:styleId="Brdtekst3">
    <w:name w:val="Body Text 3"/>
    <w:basedOn w:val="Normal"/>
    <w:pPr>
      <w:spacing w:after="120"/>
    </w:pPr>
    <w:rPr>
      <w:sz w:val="16"/>
    </w:rPr>
  </w:style>
  <w:style w:type="paragraph" w:styleId="Brdtekst-frsteinnrykk">
    <w:name w:val="Body Text First Indent"/>
    <w:basedOn w:val="Brdtekst"/>
    <w:pPr>
      <w:ind w:firstLine="210"/>
    </w:pPr>
  </w:style>
  <w:style w:type="paragraph" w:styleId="Brdtekstinnrykk">
    <w:name w:val="Body Text Indent"/>
    <w:basedOn w:val="Normal"/>
    <w:pPr>
      <w:spacing w:after="120"/>
      <w:ind w:left="283"/>
    </w:pPr>
  </w:style>
  <w:style w:type="paragraph" w:styleId="Brdtekst-frsteinnrykk2">
    <w:name w:val="Body Text First Indent 2"/>
    <w:basedOn w:val="Brdtekstinnrykk"/>
    <w:pPr>
      <w:ind w:firstLine="210"/>
    </w:pPr>
  </w:style>
  <w:style w:type="paragraph" w:styleId="Brdtekstinnrykk2">
    <w:name w:val="Body Text Indent 2"/>
    <w:basedOn w:val="Normal"/>
    <w:pPr>
      <w:spacing w:after="120" w:line="480" w:lineRule="auto"/>
      <w:ind w:left="283"/>
    </w:pPr>
  </w:style>
  <w:style w:type="paragraph" w:styleId="Brdtekstinnrykk3">
    <w:name w:val="Body Text Indent 3"/>
    <w:basedOn w:val="Normal"/>
    <w:pPr>
      <w:spacing w:after="120"/>
      <w:ind w:left="283"/>
    </w:pPr>
    <w:rPr>
      <w:sz w:val="16"/>
    </w:rPr>
  </w:style>
  <w:style w:type="paragraph" w:styleId="Bildetekst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Overskrift1"/>
    <w:pPr>
      <w:keepNext/>
      <w:spacing w:after="480"/>
      <w:jc w:val="center"/>
    </w:pPr>
    <w:rPr>
      <w:b/>
      <w:smallCaps/>
      <w:sz w:val="28"/>
    </w:rPr>
  </w:style>
  <w:style w:type="paragraph" w:styleId="Hilsen">
    <w:name w:val="Closing"/>
    <w:basedOn w:val="Normal"/>
    <w:pPr>
      <w:ind w:left="4252"/>
    </w:pPr>
  </w:style>
  <w:style w:type="paragraph" w:styleId="Merknadstekst">
    <w:name w:val="annotation text"/>
    <w:basedOn w:val="Normal"/>
    <w:link w:val="MerknadstekstTegn"/>
    <w:rPr>
      <w:sz w:val="20"/>
    </w:rPr>
  </w:style>
  <w:style w:type="paragraph" w:styleId="Dato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luttnotetekst">
    <w:name w:val="endnote text"/>
    <w:basedOn w:val="Normal"/>
    <w:link w:val="SluttnotetekstTegn"/>
    <w:semiHidden/>
    <w:rPr>
      <w:sz w:val="20"/>
    </w:rPr>
  </w:style>
  <w:style w:type="paragraph" w:styleId="Konvoluttadress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vsenderadresse">
    <w:name w:val="envelope return"/>
    <w:basedOn w:val="Normal"/>
    <w:pPr>
      <w:spacing w:after="0"/>
    </w:pPr>
    <w:rPr>
      <w:sz w:val="20"/>
    </w:rPr>
  </w:style>
  <w:style w:type="paragraph" w:styleId="Bunntekst">
    <w:name w:val="footer"/>
    <w:basedOn w:val="Normal"/>
    <w:link w:val="BunntekstTeg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tnotetekst">
    <w:name w:val="footnote text"/>
    <w:basedOn w:val="Normal"/>
    <w:pPr>
      <w:ind w:left="357" w:hanging="357"/>
    </w:pPr>
    <w:rPr>
      <w:sz w:val="20"/>
    </w:rPr>
  </w:style>
  <w:style w:type="paragraph" w:styleId="Topptekst">
    <w:name w:val="header"/>
    <w:basedOn w:val="Normal"/>
    <w:link w:val="TopptekstTeg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Stikkordregisteroverskrift">
    <w:name w:val="index heading"/>
    <w:basedOn w:val="Normal"/>
    <w:next w:val="Indeks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Punktliste">
    <w:name w:val="List Bullet"/>
    <w:basedOn w:val="Normal"/>
    <w:pPr>
      <w:numPr>
        <w:numId w:val="4"/>
      </w:numPr>
    </w:pPr>
  </w:style>
  <w:style w:type="paragraph" w:styleId="Punktlist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ktlist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ktlist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ktliste5">
    <w:name w:val="List Bullet 5"/>
    <w:basedOn w:val="Normal"/>
    <w:autoRedefine/>
    <w:pPr>
      <w:numPr>
        <w:numId w:val="1"/>
      </w:numPr>
    </w:pPr>
  </w:style>
  <w:style w:type="paragraph" w:styleId="Liste-forts">
    <w:name w:val="List Continue"/>
    <w:basedOn w:val="Normal"/>
    <w:pPr>
      <w:spacing w:after="120"/>
      <w:ind w:left="283"/>
    </w:pPr>
  </w:style>
  <w:style w:type="paragraph" w:styleId="Liste-forts2">
    <w:name w:val="List Continue 2"/>
    <w:basedOn w:val="Normal"/>
    <w:pPr>
      <w:spacing w:after="120"/>
      <w:ind w:left="566"/>
    </w:pPr>
  </w:style>
  <w:style w:type="paragraph" w:styleId="Liste-forts3">
    <w:name w:val="List Continue 3"/>
    <w:basedOn w:val="Normal"/>
    <w:pPr>
      <w:spacing w:after="120"/>
      <w:ind w:left="849"/>
    </w:pPr>
  </w:style>
  <w:style w:type="paragraph" w:styleId="Liste-forts4">
    <w:name w:val="List Continue 4"/>
    <w:basedOn w:val="Normal"/>
    <w:pPr>
      <w:spacing w:after="120"/>
      <w:ind w:left="1132"/>
    </w:pPr>
  </w:style>
  <w:style w:type="paragraph" w:styleId="Liste-forts5">
    <w:name w:val="List Continue 5"/>
    <w:basedOn w:val="Normal"/>
    <w:pPr>
      <w:spacing w:after="120"/>
      <w:ind w:left="1415"/>
    </w:pPr>
  </w:style>
  <w:style w:type="paragraph" w:styleId="Nummerertliste">
    <w:name w:val="List Number"/>
    <w:basedOn w:val="Normal"/>
    <w:pPr>
      <w:numPr>
        <w:numId w:val="14"/>
      </w:numPr>
    </w:pPr>
  </w:style>
  <w:style w:type="paragraph" w:styleId="Nummerertliste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merertliste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merertliste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merertliste5">
    <w:name w:val="List Number 5"/>
    <w:basedOn w:val="Normal"/>
    <w:pPr>
      <w:numPr>
        <w:numId w:val="2"/>
      </w:numPr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ldingshod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Vanliginnrykk">
    <w:name w:val="Normal Indent"/>
    <w:basedOn w:val="Normal"/>
    <w:link w:val="VanliginnrykkTegn"/>
    <w:pPr>
      <w:ind w:left="720"/>
    </w:pPr>
    <w:rPr>
      <w:lang w:eastAsia="x-none"/>
    </w:rPr>
  </w:style>
  <w:style w:type="paragraph" w:styleId="Notatoverskrift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Oversk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Oversk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Oversk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Overskrift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Rentekst">
    <w:name w:val="Plain Text"/>
    <w:basedOn w:val="Normal"/>
    <w:rPr>
      <w:rFonts w:ascii="Courier New" w:hAnsi="Courier New"/>
      <w:sz w:val="20"/>
    </w:rPr>
  </w:style>
  <w:style w:type="paragraph" w:styleId="Innledendehilsen">
    <w:name w:val="Salutation"/>
    <w:basedOn w:val="Normal"/>
    <w:next w:val="Normal"/>
  </w:style>
  <w:style w:type="paragraph" w:styleId="Underskrift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dertitte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ildeliste">
    <w:name w:val="table of authorities"/>
    <w:basedOn w:val="Normal"/>
    <w:next w:val="Normal"/>
    <w:semiHidden/>
    <w:pPr>
      <w:ind w:left="240" w:hanging="240"/>
    </w:pPr>
  </w:style>
  <w:style w:type="paragraph" w:styleId="Figurliste">
    <w:name w:val="table of figures"/>
    <w:basedOn w:val="Normal"/>
    <w:next w:val="Normal"/>
    <w:semiHidden/>
    <w:pPr>
      <w:ind w:left="480" w:hanging="480"/>
    </w:pPr>
  </w:style>
  <w:style w:type="paragraph" w:styleId="Titte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ildelisteoverskrift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INNH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NH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NH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NH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NH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NH6">
    <w:name w:val="toc 6"/>
    <w:basedOn w:val="Normal"/>
    <w:next w:val="Normal"/>
    <w:autoRedefine/>
    <w:semiHidden/>
    <w:pPr>
      <w:ind w:left="1200"/>
    </w:pPr>
  </w:style>
  <w:style w:type="paragraph" w:styleId="INNH7">
    <w:name w:val="toc 7"/>
    <w:basedOn w:val="Normal"/>
    <w:next w:val="Normal"/>
    <w:autoRedefine/>
    <w:semiHidden/>
    <w:pPr>
      <w:ind w:left="1440"/>
    </w:pPr>
  </w:style>
  <w:style w:type="paragraph" w:styleId="INNH8">
    <w:name w:val="toc 8"/>
    <w:basedOn w:val="Normal"/>
    <w:next w:val="Normal"/>
    <w:autoRedefine/>
    <w:semiHidden/>
    <w:pPr>
      <w:ind w:left="1680"/>
    </w:pPr>
  </w:style>
  <w:style w:type="paragraph" w:styleId="INNH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Overskriftforinnholdsfortegnels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kobling">
    <w:name w:val="Hyperlink"/>
    <w:rsid w:val="006914AD"/>
    <w:rPr>
      <w:color w:val="0000FF"/>
      <w:u w:val="single"/>
    </w:rPr>
  </w:style>
  <w:style w:type="character" w:styleId="Fotnotereferanse">
    <w:name w:val="footnote reference"/>
    <w:rsid w:val="00CD08CF"/>
    <w:rPr>
      <w:vertAlign w:val="superscript"/>
    </w:rPr>
  </w:style>
  <w:style w:type="table" w:styleId="Middelsrutenett3uthevingsfarge2">
    <w:name w:val="Medium Grid 3 Accent 2"/>
    <w:basedOn w:val="Vanligtabel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obletekst">
    <w:name w:val="Balloon Text"/>
    <w:basedOn w:val="Normal"/>
    <w:link w:val="BobletekstTeg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Bunn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Bunn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BunntekstTegn">
    <w:name w:val="Bunntekst Tegn"/>
    <w:link w:val="Bunn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BunntekstTeg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Bunn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TopptekstTegn">
    <w:name w:val="Topptekst Tegn"/>
    <w:link w:val="Top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Vanliginnrykk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VanliginnrykkTegn">
    <w:name w:val="Vanlig innrykk Tegn"/>
    <w:link w:val="Vanliginnrykk"/>
    <w:rsid w:val="007A4813"/>
    <w:rPr>
      <w:sz w:val="24"/>
      <w:lang w:val="fr-FR"/>
    </w:rPr>
  </w:style>
  <w:style w:type="character" w:customStyle="1" w:styleId="Bulletpoint1Char">
    <w:name w:val="Bullet point1 Char"/>
    <w:basedOn w:val="VanliginnrykkTeg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Vanliginnrykk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rutenett">
    <w:name w:val="Table Grid"/>
    <w:basedOn w:val="Vanligtabel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Vanligtabell"/>
    <w:rsid w:val="00EF7057"/>
    <w:tblPr/>
  </w:style>
  <w:style w:type="table" w:styleId="Tabell-elegant">
    <w:name w:val="Table Elegant"/>
    <w:basedOn w:val="Vanligtabel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rknadsreferanse">
    <w:name w:val="annotation reference"/>
    <w:unhideWhenUsed/>
    <w:rsid w:val="00F0066C"/>
    <w:rPr>
      <w:sz w:val="16"/>
      <w:szCs w:val="16"/>
    </w:rPr>
  </w:style>
  <w:style w:type="character" w:customStyle="1" w:styleId="MerknadstekstTegn">
    <w:name w:val="Merknadstekst Tegn"/>
    <w:link w:val="Merknadsteks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rd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obletekstTegn">
    <w:name w:val="Bobletekst Tegn"/>
    <w:link w:val="Boble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avsnitt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emneTegn">
    <w:name w:val="Kommentaremne Tegn"/>
    <w:link w:val="Kommentaremne"/>
    <w:uiPriority w:val="99"/>
    <w:rsid w:val="00BA290F"/>
    <w:rPr>
      <w:b/>
      <w:bCs/>
      <w:lang w:val="x-none" w:eastAsia="ar-SA"/>
    </w:rPr>
  </w:style>
  <w:style w:type="paragraph" w:styleId="Revisj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ulgthyperkobling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Overskrift3Tegn">
    <w:name w:val="Overskrift 3 Tegn"/>
    <w:link w:val="Overskrift3"/>
    <w:rsid w:val="005D5129"/>
    <w:rPr>
      <w:i/>
      <w:sz w:val="24"/>
      <w:lang w:val="fr-FR" w:eastAsia="en-US"/>
    </w:rPr>
  </w:style>
  <w:style w:type="character" w:styleId="Sluttnotereferanse">
    <w:name w:val="endnote reference"/>
    <w:rsid w:val="007967A9"/>
    <w:rPr>
      <w:vertAlign w:val="superscript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D97FE7"/>
    <w:rPr>
      <w:lang w:val="fr-FR"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E8DBA72AC9D458777F6DBB4AAC909" ma:contentTypeVersion="6" ma:contentTypeDescription="Create a new document." ma:contentTypeScope="" ma:versionID="f67ff0b390b3422be9764e3b32505534">
  <xsd:schema xmlns:xsd="http://www.w3.org/2001/XMLSchema" xmlns:xs="http://www.w3.org/2001/XMLSchema" xmlns:p="http://schemas.microsoft.com/office/2006/metadata/properties" xmlns:ns2="d629bfb1-093d-45de-a2ee-6b50830a3fb9" xmlns:ns3="098161b8-b40f-494c-8b12-be550b2d91c1" targetNamespace="http://schemas.microsoft.com/office/2006/metadata/properties" ma:root="true" ma:fieldsID="670ecda3f1c01da8b69fe92b9f2d7760" ns2:_="" ns3:_="">
    <xsd:import namespace="d629bfb1-093d-45de-a2ee-6b50830a3fb9"/>
    <xsd:import namespace="098161b8-b40f-494c-8b12-be550b2d91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9bfb1-093d-45de-a2ee-6b50830a3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161b8-b40f-494c-8b12-be550b2d91c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6712E48-387B-40D1-A1AD-3DBB4AA5E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9bfb1-093d-45de-a2ee-6b50830a3fb9"/>
    <ds:schemaRef ds:uri="098161b8-b40f-494c-8b12-be550b2d9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355</Words>
  <Characters>2260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Anette Stevnebø</cp:lastModifiedBy>
  <cp:revision>2</cp:revision>
  <cp:lastPrinted>2013-11-06T08:46:00Z</cp:lastPrinted>
  <dcterms:created xsi:type="dcterms:W3CDTF">2024-06-12T13:40:00Z</dcterms:created>
  <dcterms:modified xsi:type="dcterms:W3CDTF">2024-06-12T13:40:00Z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0x01010034AE8DBA72AC9D458777F6DBB4AAC909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  <property fmtid="{D5CDD505-2E9C-101B-9397-08002B2CF9AE}" pid="22" name="MSIP_Label_4012811f-b717-4099-a412-3cacd3519ab9_Enabled">
    <vt:lpwstr>true</vt:lpwstr>
  </property>
  <property fmtid="{D5CDD505-2E9C-101B-9397-08002B2CF9AE}" pid="23" name="MSIP_Label_4012811f-b717-4099-a412-3cacd3519ab9_SetDate">
    <vt:lpwstr>2024-06-12T10:53:02Z</vt:lpwstr>
  </property>
  <property fmtid="{D5CDD505-2E9C-101B-9397-08002B2CF9AE}" pid="24" name="MSIP_Label_4012811f-b717-4099-a412-3cacd3519ab9_Method">
    <vt:lpwstr>Privileged</vt:lpwstr>
  </property>
  <property fmtid="{D5CDD505-2E9C-101B-9397-08002B2CF9AE}" pid="25" name="MSIP_Label_4012811f-b717-4099-a412-3cacd3519ab9_Name">
    <vt:lpwstr>Åpen</vt:lpwstr>
  </property>
  <property fmtid="{D5CDD505-2E9C-101B-9397-08002B2CF9AE}" pid="26" name="MSIP_Label_4012811f-b717-4099-a412-3cacd3519ab9_SiteId">
    <vt:lpwstr>1ec46890-73f8-4a2a-9b2c-9a6611f1c922</vt:lpwstr>
  </property>
  <property fmtid="{D5CDD505-2E9C-101B-9397-08002B2CF9AE}" pid="27" name="MSIP_Label_4012811f-b717-4099-a412-3cacd3519ab9_ActionId">
    <vt:lpwstr>169b173e-95e1-4df5-bd84-1468657e688b</vt:lpwstr>
  </property>
  <property fmtid="{D5CDD505-2E9C-101B-9397-08002B2CF9AE}" pid="28" name="MSIP_Label_4012811f-b717-4099-a412-3cacd3519ab9_ContentBits">
    <vt:lpwstr>0</vt:lpwstr>
  </property>
</Properties>
</file>