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154B6C06"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w:t>
      </w:r>
      <w:r w:rsidR="00E014C5">
        <w:rPr>
          <w:sz w:val="24"/>
          <w:szCs w:val="24"/>
          <w:highlight w:val="lightGray"/>
          <w:lang w:val="nl-BE"/>
        </w:rPr>
        <w:t>Prosjektnummer</w:t>
      </w:r>
      <w:r w:rsidRPr="00050236">
        <w:rPr>
          <w:sz w:val="24"/>
          <w:szCs w:val="24"/>
          <w:highlight w:val="lightGray"/>
          <w:lang w:val="nl-BE"/>
        </w:rPr>
        <w:t>]</w:t>
      </w:r>
    </w:p>
    <w:p w14:paraId="31FC409C" w14:textId="77777777" w:rsidR="000A62E3" w:rsidRPr="00D618D1" w:rsidRDefault="000A62E3" w:rsidP="000A62E3">
      <w:pPr>
        <w:jc w:val="center"/>
        <w:rPr>
          <w:b/>
          <w:bCs/>
          <w:sz w:val="24"/>
          <w:szCs w:val="24"/>
          <w:highlight w:val="cyan"/>
          <w:lang w:val="en-US"/>
        </w:rPr>
      </w:pPr>
    </w:p>
    <w:p w14:paraId="61AD02C0" w14:textId="77777777" w:rsidR="00F16BF1" w:rsidRPr="00D618D1" w:rsidRDefault="00F16BF1" w:rsidP="773BE38D">
      <w:pPr>
        <w:rPr>
          <w:b/>
          <w:bCs/>
          <w:sz w:val="24"/>
          <w:szCs w:val="24"/>
          <w:lang w:val="en-US"/>
        </w:rPr>
      </w:pPr>
    </w:p>
    <w:p w14:paraId="1E652050" w14:textId="77777777" w:rsidR="0083415D" w:rsidRPr="00050236" w:rsidRDefault="0083415D" w:rsidP="0083415D">
      <w:pPr>
        <w:jc w:val="both"/>
        <w:rPr>
          <w:sz w:val="24"/>
          <w:szCs w:val="24"/>
          <w:highlight w:val="yellow"/>
          <w:lang w:val="en-GB"/>
        </w:rPr>
      </w:pPr>
      <w:r w:rsidRPr="00AA4797">
        <w:rPr>
          <w:sz w:val="24"/>
          <w:szCs w:val="24"/>
          <w:highlight w:val="yellow"/>
          <w:lang w:val="en-GB"/>
        </w:rPr>
        <w:t xml:space="preserve">[This template is applicable for participants taking part in any mobility activities in the higher education sector (KA131 and KA171). </w:t>
      </w:r>
      <w:r w:rsidRPr="009F4127">
        <w:rPr>
          <w:sz w:val="24"/>
          <w:szCs w:val="24"/>
          <w:highlight w:val="yellow"/>
          <w:lang w:val="en-GB"/>
        </w:rPr>
        <w:t xml:space="preserve">The text in yellow is guidance for using this grant agreement template. Please remove this text once the document is completed. The </w:t>
      </w:r>
      <w:r>
        <w:rPr>
          <w:sz w:val="24"/>
          <w:szCs w:val="24"/>
          <w:highlight w:val="yellow"/>
          <w:lang w:val="en-GB"/>
        </w:rPr>
        <w:t>field</w:t>
      </w:r>
      <w:r w:rsidRPr="009F4127">
        <w:rPr>
          <w:sz w:val="24"/>
          <w:szCs w:val="24"/>
          <w:highlight w:val="yellow"/>
          <w:lang w:val="en-GB"/>
        </w:rPr>
        <w:t xml:space="preserve"> in </w:t>
      </w:r>
      <w:r>
        <w:rPr>
          <w:sz w:val="24"/>
          <w:szCs w:val="24"/>
          <w:highlight w:val="yellow"/>
          <w:lang w:val="en-GB"/>
        </w:rPr>
        <w:t>grey</w:t>
      </w:r>
      <w:r w:rsidRPr="009F4127">
        <w:rPr>
          <w:sz w:val="24"/>
          <w:szCs w:val="24"/>
          <w:highlight w:val="yellow"/>
          <w:lang w:val="en-GB"/>
        </w:rPr>
        <w:t xml:space="preserve"> should be replaced by the relevant information for each case. </w:t>
      </w:r>
      <w:r w:rsidRPr="00050236">
        <w:rPr>
          <w:sz w:val="24"/>
          <w:szCs w:val="24"/>
          <w:highlight w:val="yellow"/>
          <w:lang w:val="en-GB"/>
        </w:rPr>
        <w:t xml:space="preserve">Options </w:t>
      </w:r>
      <w:r w:rsidRPr="009E73C7">
        <w:rPr>
          <w:i/>
          <w:color w:val="4AA55B"/>
          <w:sz w:val="24"/>
          <w:szCs w:val="24"/>
          <w:highlight w:val="yellow"/>
          <w:lang w:val="en-US"/>
        </w:rPr>
        <w:t>[in green square brackets]</w:t>
      </w:r>
      <w:r>
        <w:rPr>
          <w:sz w:val="24"/>
          <w:szCs w:val="24"/>
          <w:highlight w:val="yellow"/>
          <w:lang w:val="en-GB"/>
        </w:rPr>
        <w:t xml:space="preserve"> mean that</w:t>
      </w:r>
      <w:r w:rsidRPr="00050236">
        <w:rPr>
          <w:sz w:val="24"/>
          <w:szCs w:val="24"/>
          <w:highlight w:val="yellow"/>
          <w:lang w:val="en-GB"/>
        </w:rPr>
        <w:t xml:space="preserve"> the applicable option must be chosen,</w:t>
      </w:r>
      <w:r>
        <w:rPr>
          <w:sz w:val="24"/>
          <w:szCs w:val="24"/>
          <w:highlight w:val="yellow"/>
          <w:lang w:val="en-GB"/>
        </w:rPr>
        <w:t xml:space="preserve"> and </w:t>
      </w:r>
      <w:r w:rsidRPr="00050236">
        <w:rPr>
          <w:sz w:val="24"/>
          <w:szCs w:val="24"/>
          <w:highlight w:val="yellow"/>
          <w:lang w:val="en-GB"/>
        </w:rPr>
        <w:t xml:space="preserve">not chosen options </w:t>
      </w:r>
      <w:r>
        <w:rPr>
          <w:sz w:val="24"/>
          <w:szCs w:val="24"/>
          <w:highlight w:val="yellow"/>
          <w:lang w:val="en-GB"/>
        </w:rPr>
        <w:t>must</w:t>
      </w:r>
      <w:r w:rsidRPr="00050236">
        <w:rPr>
          <w:sz w:val="24"/>
          <w:szCs w:val="24"/>
          <w:highlight w:val="yellow"/>
          <w:lang w:val="en-GB"/>
        </w:rPr>
        <w:t xml:space="preserve"> be deleted.</w:t>
      </w:r>
    </w:p>
    <w:p w14:paraId="28956645" w14:textId="77777777" w:rsidR="0083415D" w:rsidRPr="00050236" w:rsidRDefault="0083415D" w:rsidP="0083415D">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Pr>
          <w:sz w:val="24"/>
          <w:szCs w:val="24"/>
          <w:highlight w:val="yellow"/>
          <w:lang w:val="en-GB"/>
        </w:rPr>
        <w:t>must</w:t>
      </w:r>
      <w:r w:rsidRPr="009F4127">
        <w:rPr>
          <w:sz w:val="24"/>
          <w:szCs w:val="24"/>
          <w:highlight w:val="yellow"/>
          <w:lang w:val="en-GB"/>
        </w:rPr>
        <w:t xml:space="preserve"> 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Oversk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4C9713D">
      <w:pPr>
        <w:pStyle w:val="Default"/>
        <w:spacing w:after="120"/>
        <w:rPr>
          <w:sz w:val="23"/>
          <w:szCs w:val="23"/>
          <w:lang w:val="fr-FR"/>
        </w:rPr>
      </w:pPr>
      <w:r w:rsidRPr="04C9713D">
        <w:rPr>
          <w:sz w:val="23"/>
          <w:szCs w:val="23"/>
          <w:lang w:val="fr-FR"/>
        </w:rPr>
        <w:t xml:space="preserve">This </w:t>
      </w:r>
      <w:r w:rsidRPr="04C9713D">
        <w:rPr>
          <w:b/>
          <w:bCs/>
          <w:sz w:val="23"/>
          <w:szCs w:val="23"/>
          <w:lang w:val="fr-FR"/>
        </w:rPr>
        <w:t xml:space="preserve">Agreement </w:t>
      </w:r>
      <w:r w:rsidRPr="04C9713D">
        <w:rPr>
          <w:sz w:val="23"/>
          <w:szCs w:val="23"/>
          <w:lang w:val="fr-FR"/>
        </w:rPr>
        <w:t xml:space="preserve">(‘the Agreement’) </w:t>
      </w:r>
      <w:proofErr w:type="spellStart"/>
      <w:r w:rsidRPr="04C9713D">
        <w:rPr>
          <w:sz w:val="23"/>
          <w:szCs w:val="23"/>
          <w:lang w:val="fr-FR"/>
        </w:rPr>
        <w:t>is</w:t>
      </w:r>
      <w:proofErr w:type="spellEnd"/>
      <w:r w:rsidRPr="04C9713D">
        <w:rPr>
          <w:sz w:val="23"/>
          <w:szCs w:val="23"/>
          <w:lang w:val="fr-FR"/>
        </w:rPr>
        <w:t xml:space="preserve"> </w:t>
      </w:r>
      <w:proofErr w:type="spellStart"/>
      <w:r w:rsidRPr="04C9713D">
        <w:rPr>
          <w:b/>
          <w:bCs/>
          <w:sz w:val="23"/>
          <w:szCs w:val="23"/>
          <w:lang w:val="fr-FR"/>
        </w:rPr>
        <w:t>between</w:t>
      </w:r>
      <w:proofErr w:type="spellEnd"/>
      <w:r w:rsidRPr="04C9713D">
        <w:rPr>
          <w:b/>
          <w:bCs/>
          <w:sz w:val="23"/>
          <w:szCs w:val="23"/>
          <w:lang w:val="fr-FR"/>
        </w:rPr>
        <w:t xml:space="preserve"> </w:t>
      </w:r>
      <w:r w:rsidRPr="04C9713D">
        <w:rPr>
          <w:sz w:val="23"/>
          <w:szCs w:val="23"/>
          <w:lang w:val="fr-FR"/>
        </w:rPr>
        <w:t xml:space="preserve">the </w:t>
      </w:r>
      <w:proofErr w:type="spellStart"/>
      <w:r w:rsidRPr="04C9713D">
        <w:rPr>
          <w:sz w:val="23"/>
          <w:szCs w:val="23"/>
          <w:lang w:val="fr-FR"/>
        </w:rPr>
        <w:t>following</w:t>
      </w:r>
      <w:proofErr w:type="spellEnd"/>
      <w:r w:rsidRPr="04C9713D">
        <w:rPr>
          <w:sz w:val="23"/>
          <w:szCs w:val="23"/>
          <w:lang w:val="fr-FR"/>
        </w:rPr>
        <w:t xml:space="preserve"> </w:t>
      </w:r>
      <w:proofErr w:type="gramStart"/>
      <w:r w:rsidRPr="04C9713D">
        <w:rPr>
          <w:sz w:val="23"/>
          <w:szCs w:val="23"/>
          <w:lang w:val="fr-FR"/>
        </w:rPr>
        <w:t>parties:</w:t>
      </w:r>
      <w:proofErr w:type="gramEnd"/>
      <w:r w:rsidRPr="04C9713D">
        <w:rPr>
          <w:sz w:val="23"/>
          <w:szCs w:val="23"/>
          <w:lang w:val="fr-FR"/>
        </w:rPr>
        <w:t xml:space="preserve">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proofErr w:type="gramStart"/>
      <w:r w:rsidRPr="04C9713D">
        <w:rPr>
          <w:sz w:val="23"/>
          <w:szCs w:val="23"/>
          <w:lang w:val="fr-FR"/>
        </w:rPr>
        <w:t>the</w:t>
      </w:r>
      <w:proofErr w:type="gramEnd"/>
      <w:r w:rsidRPr="04C9713D">
        <w:rPr>
          <w:sz w:val="23"/>
          <w:szCs w:val="23"/>
          <w:lang w:val="fr-FR"/>
        </w:rPr>
        <w:t xml:space="preserve"> </w:t>
      </w:r>
      <w:r w:rsidRPr="04C9713D">
        <w:rPr>
          <w:b/>
          <w:bCs/>
          <w:sz w:val="23"/>
          <w:szCs w:val="23"/>
          <w:lang w:val="fr-FR"/>
        </w:rPr>
        <w:t xml:space="preserve">Organisation </w:t>
      </w:r>
      <w:r w:rsidRPr="04C9713D">
        <w:rPr>
          <w:sz w:val="23"/>
          <w:szCs w:val="23"/>
          <w:lang w:val="fr-FR"/>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tnotereferans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61CB17AB"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4C9713D">
      <w:pPr>
        <w:jc w:val="both"/>
      </w:pPr>
      <w:r w:rsidRPr="04C9713D">
        <w:lastRenderedPageBreak/>
        <w:t xml:space="preserve">Total </w:t>
      </w:r>
      <w:proofErr w:type="spellStart"/>
      <w:r w:rsidRPr="04C9713D">
        <w:t>amount</w:t>
      </w:r>
      <w:proofErr w:type="spellEnd"/>
      <w:r w:rsidRPr="04C9713D">
        <w:t xml:space="preserve"> </w:t>
      </w:r>
      <w:proofErr w:type="spellStart"/>
      <w:r w:rsidRPr="04C9713D">
        <w:t>includes</w:t>
      </w:r>
      <w:proofErr w:type="spellEnd"/>
      <w:r w:rsidRPr="04C9713D">
        <w:t xml:space="preserve"> </w:t>
      </w:r>
      <w:r w:rsidRPr="04C9713D">
        <w:rPr>
          <w:highlight w:val="yellow"/>
        </w:rPr>
        <w:t>[</w:t>
      </w:r>
      <w:proofErr w:type="spellStart"/>
      <w:r w:rsidR="009A20D6" w:rsidRPr="04C9713D">
        <w:rPr>
          <w:highlight w:val="yellow"/>
        </w:rPr>
        <w:t>delete</w:t>
      </w:r>
      <w:proofErr w:type="spellEnd"/>
      <w:r w:rsidR="009A20D6" w:rsidRPr="04C9713D">
        <w:rPr>
          <w:highlight w:val="yellow"/>
        </w:rPr>
        <w:t xml:space="preserve"> non-</w:t>
      </w:r>
      <w:r w:rsidRPr="04C9713D">
        <w:rPr>
          <w:highlight w:val="yellow"/>
        </w:rPr>
        <w:t>applicable</w:t>
      </w:r>
      <w:r w:rsidR="00A01E92" w:rsidRPr="04C9713D">
        <w:rPr>
          <w:highlight w:val="yellow"/>
        </w:rPr>
        <w:t xml:space="preserve"> options</w:t>
      </w:r>
      <w:proofErr w:type="gramStart"/>
      <w:r w:rsidRPr="04C9713D">
        <w:rPr>
          <w:highlight w:val="yellow"/>
        </w:rPr>
        <w:t>]</w:t>
      </w:r>
      <w:r w:rsidRPr="04C9713D">
        <w:t>:</w:t>
      </w:r>
      <w:proofErr w:type="gramEnd"/>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Overskrift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Overskrift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eavsnitt"/>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eavsnitt"/>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eavsnitt"/>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eavsnitt"/>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 xml:space="preserve">enter into force on the date when the last of the two </w:t>
      </w:r>
      <w:proofErr w:type="gramStart"/>
      <w:r w:rsidRPr="0004025C">
        <w:rPr>
          <w:sz w:val="24"/>
          <w:szCs w:val="24"/>
          <w:lang w:val="en-GB"/>
        </w:rPr>
        <w:t>parties</w:t>
      </w:r>
      <w:proofErr w:type="gramEnd"/>
      <w:r w:rsidRPr="0004025C">
        <w:rPr>
          <w:sz w:val="24"/>
          <w:szCs w:val="24"/>
          <w:lang w:val="en-GB"/>
        </w:rPr>
        <w:t xml:space="preserve">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eavsnitt"/>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eavsnitt"/>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eavsnitt"/>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288D93DC"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401A4A">
        <w:rPr>
          <w:sz w:val="24"/>
          <w:szCs w:val="24"/>
          <w:lang w:val="en-IE"/>
        </w:rPr>
        <w:t>2023</w:t>
      </w:r>
      <w:r w:rsidR="00523622" w:rsidRPr="00D816DD">
        <w:rPr>
          <w:sz w:val="24"/>
          <w:szCs w:val="24"/>
          <w:lang w:val="en-IE"/>
        </w:rPr>
        <w:t xml:space="preserve"> version</w:t>
      </w:r>
      <w:r w:rsidR="00523622" w:rsidRPr="00D816DD">
        <w:rPr>
          <w:sz w:val="24"/>
          <w:szCs w:val="24"/>
          <w:lang w:val="en-GB"/>
        </w:rPr>
        <w:t>.</w:t>
      </w:r>
    </w:p>
    <w:p w14:paraId="087C37B0" w14:textId="256BD7D0"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lastRenderedPageBreak/>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4C9713D">
      <w:pPr>
        <w:spacing w:after="120"/>
        <w:ind w:left="567" w:hanging="567"/>
        <w:jc w:val="both"/>
        <w:rPr>
          <w:sz w:val="24"/>
          <w:szCs w:val="24"/>
        </w:rPr>
      </w:pPr>
      <w:r w:rsidRPr="0004025C">
        <w:rPr>
          <w:sz w:val="24"/>
          <w:szCs w:val="24"/>
          <w:lang w:val="en-US"/>
        </w:rPr>
        <w:tab/>
      </w:r>
      <w:r w:rsidRPr="04C9713D">
        <w:rPr>
          <w:sz w:val="24"/>
          <w:szCs w:val="24"/>
        </w:rPr>
        <w:t xml:space="preserve">The participant </w:t>
      </w:r>
      <w:proofErr w:type="spellStart"/>
      <w:r w:rsidRPr="04C9713D">
        <w:rPr>
          <w:sz w:val="24"/>
          <w:szCs w:val="24"/>
        </w:rPr>
        <w:t>shall</w:t>
      </w:r>
      <w:proofErr w:type="spellEnd"/>
      <w:r w:rsidRPr="04C9713D">
        <w:rPr>
          <w:sz w:val="24"/>
          <w:szCs w:val="24"/>
        </w:rPr>
        <w:t xml:space="preserve"> </w:t>
      </w:r>
      <w:proofErr w:type="spellStart"/>
      <w:r w:rsidRPr="04C9713D">
        <w:rPr>
          <w:sz w:val="24"/>
          <w:szCs w:val="24"/>
        </w:rPr>
        <w:t>receive</w:t>
      </w:r>
      <w:proofErr w:type="spellEnd"/>
      <w:r w:rsidRPr="04C9713D">
        <w:rPr>
          <w:sz w:val="24"/>
          <w:szCs w:val="24"/>
        </w:rPr>
        <w:t xml:space="preserve"> </w:t>
      </w:r>
      <w:proofErr w:type="spellStart"/>
      <w:r w:rsidRPr="04C9713D">
        <w:rPr>
          <w:sz w:val="24"/>
          <w:szCs w:val="24"/>
        </w:rPr>
        <w:t>individual</w:t>
      </w:r>
      <w:proofErr w:type="spellEnd"/>
      <w:r w:rsidRPr="04C9713D">
        <w:rPr>
          <w:sz w:val="24"/>
          <w:szCs w:val="24"/>
        </w:rPr>
        <w:t xml:space="preserve"> and </w:t>
      </w:r>
      <w:proofErr w:type="spellStart"/>
      <w:r w:rsidRPr="04C9713D">
        <w:rPr>
          <w:sz w:val="24"/>
          <w:szCs w:val="24"/>
        </w:rPr>
        <w:t>travel</w:t>
      </w:r>
      <w:proofErr w:type="spellEnd"/>
      <w:r w:rsidRPr="04C9713D">
        <w:rPr>
          <w:sz w:val="24"/>
          <w:szCs w:val="24"/>
        </w:rPr>
        <w:t xml:space="preserve"> support, if applicable, in a </w:t>
      </w:r>
      <w:proofErr w:type="spellStart"/>
      <w:r w:rsidRPr="04C9713D">
        <w:rPr>
          <w:sz w:val="24"/>
          <w:szCs w:val="24"/>
        </w:rPr>
        <w:t>timely</w:t>
      </w:r>
      <w:proofErr w:type="spellEnd"/>
      <w:r w:rsidRPr="04C9713D">
        <w:rPr>
          <w:sz w:val="24"/>
          <w:szCs w:val="24"/>
        </w:rPr>
        <w:t xml:space="preserve"> </w:t>
      </w:r>
      <w:proofErr w:type="spellStart"/>
      <w:r w:rsidRPr="04C9713D">
        <w:rPr>
          <w:sz w:val="24"/>
          <w:szCs w:val="24"/>
        </w:rPr>
        <w:t>manner</w:t>
      </w:r>
      <w:proofErr w:type="spellEnd"/>
      <w:r w:rsidRPr="04C9713D">
        <w:rPr>
          <w:sz w:val="24"/>
          <w:szCs w:val="24"/>
        </w:rPr>
        <w:t xml:space="preserve"> </w:t>
      </w:r>
      <w:proofErr w:type="spellStart"/>
      <w:r w:rsidRPr="04C9713D">
        <w:rPr>
          <w:sz w:val="24"/>
          <w:szCs w:val="24"/>
        </w:rPr>
        <w:t>after</w:t>
      </w:r>
      <w:proofErr w:type="spellEnd"/>
      <w:r w:rsidRPr="04C9713D">
        <w:rPr>
          <w:sz w:val="24"/>
          <w:szCs w:val="24"/>
        </w:rPr>
        <w:t xml:space="preserve"> the </w:t>
      </w:r>
      <w:proofErr w:type="spellStart"/>
      <w:r w:rsidRPr="04C9713D">
        <w:rPr>
          <w:sz w:val="24"/>
          <w:szCs w:val="24"/>
        </w:rPr>
        <w:t>arrival</w:t>
      </w:r>
      <w:proofErr w:type="spellEnd"/>
      <w:r w:rsidRPr="04C9713D">
        <w:rPr>
          <w:sz w:val="24"/>
          <w:szCs w:val="24"/>
        </w:rPr>
        <w:t xml:space="preserve"> of the participant</w:t>
      </w:r>
      <w:proofErr w:type="gramStart"/>
      <w:r w:rsidRPr="04C9713D">
        <w:rPr>
          <w:sz w:val="24"/>
          <w:szCs w:val="24"/>
        </w:rPr>
        <w:t>.</w:t>
      </w:r>
      <w:r w:rsidR="00B95D50" w:rsidRPr="04C9713D">
        <w:rPr>
          <w:i/>
          <w:iCs/>
          <w:color w:val="4AA55B"/>
          <w:sz w:val="24"/>
          <w:szCs w:val="24"/>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6B8657F3"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B04796">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54535F23"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w:t>
      </w:r>
      <w:r w:rsidR="00686D1D" w:rsidRPr="009C34B8">
        <w:rPr>
          <w:sz w:val="24"/>
          <w:szCs w:val="24"/>
          <w:highlight w:val="yellow"/>
          <w:lang w:val="en-GB"/>
        </w:rPr>
        <w:lastRenderedPageBreak/>
        <w:t xml:space="preserve">National Agency may amend Article </w:t>
      </w:r>
      <w:r w:rsidR="00B04796">
        <w:rPr>
          <w:sz w:val="24"/>
          <w:szCs w:val="24"/>
          <w:highlight w:val="yellow"/>
          <w:lang w:val="en-GB"/>
        </w:rPr>
        <w:t>6</w:t>
      </w:r>
      <w:r w:rsidR="00686D1D" w:rsidRPr="009C34B8">
        <w:rPr>
          <w:sz w:val="24"/>
          <w:szCs w:val="24"/>
          <w:highlight w:val="yellow"/>
          <w:lang w:val="en-GB"/>
        </w:rPr>
        <w:t>.2 if there is a justification to adapt the default requirements to the national context.]</w:t>
      </w:r>
    </w:p>
    <w:p w14:paraId="54C6541C" w14:textId="77777777" w:rsidR="004C4F1B" w:rsidRDefault="004C4F1B" w:rsidP="04C9713D">
      <w:pPr>
        <w:spacing w:after="120"/>
        <w:ind w:left="567"/>
        <w:jc w:val="both"/>
        <w:rPr>
          <w:sz w:val="24"/>
          <w:szCs w:val="24"/>
        </w:rPr>
      </w:pPr>
      <w:r w:rsidRPr="04C9713D">
        <w:rPr>
          <w:sz w:val="24"/>
          <w:szCs w:val="24"/>
          <w:highlight w:val="yellow"/>
        </w:rPr>
        <w:t xml:space="preserve">[It </w:t>
      </w:r>
      <w:proofErr w:type="spellStart"/>
      <w:r w:rsidRPr="04C9713D">
        <w:rPr>
          <w:sz w:val="24"/>
          <w:szCs w:val="24"/>
          <w:highlight w:val="yellow"/>
        </w:rPr>
        <w:t>is</w:t>
      </w:r>
      <w:proofErr w:type="spellEnd"/>
      <w:r w:rsidRPr="04C9713D">
        <w:rPr>
          <w:sz w:val="24"/>
          <w:szCs w:val="24"/>
          <w:highlight w:val="yellow"/>
        </w:rPr>
        <w:t xml:space="preserve"> </w:t>
      </w:r>
      <w:proofErr w:type="spellStart"/>
      <w:r w:rsidRPr="04C9713D">
        <w:rPr>
          <w:sz w:val="24"/>
          <w:szCs w:val="24"/>
          <w:highlight w:val="yellow"/>
        </w:rPr>
        <w:t>recommended</w:t>
      </w:r>
      <w:proofErr w:type="spellEnd"/>
      <w:r w:rsidRPr="04C9713D">
        <w:rPr>
          <w:sz w:val="24"/>
          <w:szCs w:val="24"/>
          <w:highlight w:val="yellow"/>
        </w:rPr>
        <w:t xml:space="preserve"> to </w:t>
      </w:r>
      <w:proofErr w:type="spellStart"/>
      <w:r w:rsidRPr="04C9713D">
        <w:rPr>
          <w:sz w:val="24"/>
          <w:szCs w:val="24"/>
          <w:highlight w:val="yellow"/>
        </w:rPr>
        <w:t>also</w:t>
      </w:r>
      <w:proofErr w:type="spellEnd"/>
      <w:r w:rsidRPr="04C9713D">
        <w:rPr>
          <w:sz w:val="24"/>
          <w:szCs w:val="24"/>
          <w:highlight w:val="yellow"/>
        </w:rPr>
        <w:t xml:space="preserve"> </w:t>
      </w:r>
      <w:proofErr w:type="spellStart"/>
      <w:r w:rsidRPr="04C9713D">
        <w:rPr>
          <w:sz w:val="24"/>
          <w:szCs w:val="24"/>
          <w:highlight w:val="yellow"/>
        </w:rPr>
        <w:t>include</w:t>
      </w:r>
      <w:proofErr w:type="spellEnd"/>
      <w:r w:rsidRPr="04C9713D">
        <w:rPr>
          <w:sz w:val="24"/>
          <w:szCs w:val="24"/>
          <w:highlight w:val="yellow"/>
        </w:rPr>
        <w:t xml:space="preserve"> the </w:t>
      </w:r>
      <w:proofErr w:type="spellStart"/>
      <w:r w:rsidRPr="04C9713D">
        <w:rPr>
          <w:sz w:val="24"/>
          <w:szCs w:val="24"/>
          <w:highlight w:val="yellow"/>
        </w:rPr>
        <w:t>following</w:t>
      </w:r>
      <w:proofErr w:type="spellEnd"/>
      <w:r w:rsidRPr="04C9713D">
        <w:rPr>
          <w:sz w:val="24"/>
          <w:szCs w:val="24"/>
          <w:highlight w:val="yellow"/>
        </w:rPr>
        <w:t xml:space="preserve"> </w:t>
      </w:r>
      <w:proofErr w:type="gramStart"/>
      <w:r w:rsidRPr="04C9713D">
        <w:rPr>
          <w:sz w:val="24"/>
          <w:szCs w:val="24"/>
          <w:highlight w:val="yellow"/>
        </w:rPr>
        <w:t>information:</w:t>
      </w:r>
      <w:proofErr w:type="gramEnd"/>
      <w:r w:rsidRPr="04C9713D">
        <w:rPr>
          <w:sz w:val="24"/>
          <w:szCs w:val="24"/>
          <w:highlight w:val="yellow"/>
        </w:rPr>
        <w:t>]</w:t>
      </w:r>
      <w:r w:rsidRPr="04C9713D">
        <w:rPr>
          <w:sz w:val="24"/>
          <w:szCs w:val="24"/>
          <w:highlight w:val="lightGray"/>
        </w:rPr>
        <w:t>[</w:t>
      </w:r>
      <w:proofErr w:type="spellStart"/>
      <w:r w:rsidRPr="04C9713D">
        <w:rPr>
          <w:sz w:val="24"/>
          <w:szCs w:val="24"/>
          <w:highlight w:val="lightGray"/>
        </w:rPr>
        <w:t>Insurance</w:t>
      </w:r>
      <w:proofErr w:type="spellEnd"/>
      <w:r w:rsidRPr="04C9713D">
        <w:rPr>
          <w:sz w:val="24"/>
          <w:szCs w:val="24"/>
          <w:highlight w:val="lightGray"/>
        </w:rPr>
        <w:t xml:space="preserve"> provider(s), </w:t>
      </w:r>
      <w:proofErr w:type="spellStart"/>
      <w:r w:rsidRPr="04C9713D">
        <w:rPr>
          <w:sz w:val="24"/>
          <w:szCs w:val="24"/>
          <w:highlight w:val="lightGray"/>
        </w:rPr>
        <w:t>insurance</w:t>
      </w:r>
      <w:proofErr w:type="spellEnd"/>
      <w:r w:rsidRPr="04C9713D">
        <w:rPr>
          <w:sz w:val="24"/>
          <w:szCs w:val="24"/>
          <w:highlight w:val="lightGray"/>
        </w:rPr>
        <w:t xml:space="preserve"> </w:t>
      </w:r>
      <w:proofErr w:type="spellStart"/>
      <w:r w:rsidRPr="04C9713D">
        <w:rPr>
          <w:sz w:val="24"/>
          <w:szCs w:val="24"/>
          <w:highlight w:val="lightGray"/>
        </w:rPr>
        <w:t>number</w:t>
      </w:r>
      <w:proofErr w:type="spellEnd"/>
      <w:r w:rsidRPr="04C9713D">
        <w:rPr>
          <w:sz w:val="24"/>
          <w:szCs w:val="24"/>
          <w:highlight w:val="lightGray"/>
        </w:rPr>
        <w:t xml:space="preserve"> and </w:t>
      </w:r>
      <w:proofErr w:type="spellStart"/>
      <w:r w:rsidRPr="04C9713D">
        <w:rPr>
          <w:sz w:val="24"/>
          <w:szCs w:val="24"/>
          <w:highlight w:val="lightGray"/>
        </w:rPr>
        <w:t>insurance</w:t>
      </w:r>
      <w:proofErr w:type="spellEnd"/>
      <w:r w:rsidRPr="04C9713D">
        <w:rPr>
          <w:sz w:val="24"/>
          <w:szCs w:val="24"/>
          <w:highlight w:val="lightGray"/>
        </w:rPr>
        <w:t xml:space="preserve"> </w:t>
      </w:r>
      <w:proofErr w:type="spellStart"/>
      <w:r w:rsidRPr="04C9713D">
        <w:rPr>
          <w:sz w:val="24"/>
          <w:szCs w:val="24"/>
          <w:highlight w:val="lightGray"/>
        </w:rPr>
        <w:t>policy</w:t>
      </w:r>
      <w:proofErr w:type="spellEnd"/>
      <w:r w:rsidRPr="04C9713D">
        <w:rPr>
          <w:sz w:val="24"/>
          <w:szCs w:val="24"/>
          <w:highlight w:val="lightGray"/>
        </w:rPr>
        <w:t>]</w:t>
      </w:r>
      <w:r w:rsidRPr="04C9713D">
        <w:rPr>
          <w:sz w:val="24"/>
          <w:szCs w:val="24"/>
        </w:rPr>
        <w:t>.</w:t>
      </w:r>
    </w:p>
    <w:p w14:paraId="24A8B39C" w14:textId="77777777" w:rsidR="00E64C48" w:rsidRDefault="00E64C48" w:rsidP="004C4F1B">
      <w:pPr>
        <w:spacing w:after="120"/>
        <w:ind w:left="567"/>
        <w:jc w:val="both"/>
        <w:rPr>
          <w:sz w:val="24"/>
          <w:szCs w:val="24"/>
          <w:lang w:val="en-GB"/>
        </w:rPr>
      </w:pPr>
    </w:p>
    <w:p w14:paraId="0DA0BB60" w14:textId="77777777" w:rsidR="00E64C48" w:rsidRPr="00894DA3" w:rsidRDefault="00E64C48" w:rsidP="00E64C48">
      <w:pPr>
        <w:ind w:left="567"/>
        <w:jc w:val="both"/>
        <w:rPr>
          <w:snapToGrid/>
          <w:sz w:val="24"/>
          <w:szCs w:val="24"/>
          <w:lang w:val="en-GB"/>
        </w:rPr>
      </w:pPr>
      <w:r w:rsidRPr="00E64C48">
        <w:rPr>
          <w:sz w:val="24"/>
          <w:szCs w:val="24"/>
          <w:highlight w:val="yellow"/>
          <w:lang w:val="en-GB"/>
        </w:rPr>
        <w:t>[Optional for teaching and training, mandatory for studies and traineeships]</w:t>
      </w:r>
      <w:r>
        <w:rPr>
          <w:lang w:val="en-GB"/>
        </w:rPr>
        <w:t xml:space="preserve"> </w:t>
      </w:r>
      <w:r w:rsidRPr="00894DA3">
        <w:rPr>
          <w:b/>
          <w:bCs/>
          <w:sz w:val="24"/>
          <w:szCs w:val="24"/>
          <w:lang w:val="en-GB"/>
        </w:rPr>
        <w:t>Health insurance has been provided in the following ways:</w:t>
      </w:r>
      <w:r w:rsidRPr="00894DA3">
        <w:rPr>
          <w:sz w:val="24"/>
          <w:szCs w:val="24"/>
          <w:lang w:val="en-GB"/>
        </w:rPr>
        <w:t xml:space="preserve">  </w:t>
      </w:r>
    </w:p>
    <w:p w14:paraId="6A4113CF" w14:textId="77777777" w:rsidR="00E64C48" w:rsidRPr="00894DA3" w:rsidRDefault="00E64C48" w:rsidP="00E64C48">
      <w:pPr>
        <w:pStyle w:val="Listeavsnitt"/>
        <w:numPr>
          <w:ilvl w:val="0"/>
          <w:numId w:val="17"/>
        </w:numPr>
        <w:snapToGrid w:val="0"/>
        <w:jc w:val="both"/>
        <w:rPr>
          <w:b/>
          <w:sz w:val="24"/>
          <w:szCs w:val="24"/>
          <w:lang w:val="en-GB"/>
        </w:rPr>
      </w:pPr>
      <w:r w:rsidRPr="00894DA3">
        <w:rPr>
          <w:sz w:val="24"/>
          <w:szCs w:val="24"/>
          <w:lang w:val="en-GB"/>
        </w:rPr>
        <w:t>Through the European Health Insurance Card.</w:t>
      </w:r>
    </w:p>
    <w:p w14:paraId="5DA1E668" w14:textId="77777777" w:rsidR="00E64C48" w:rsidRPr="00894DA3" w:rsidRDefault="00E64C48" w:rsidP="00E64C48">
      <w:pPr>
        <w:pStyle w:val="Listeavsnitt"/>
        <w:numPr>
          <w:ilvl w:val="0"/>
          <w:numId w:val="17"/>
        </w:numPr>
        <w:snapToGrid w:val="0"/>
        <w:jc w:val="both"/>
        <w:rPr>
          <w:b/>
          <w:sz w:val="24"/>
          <w:szCs w:val="24"/>
          <w:lang w:val="en-GB"/>
        </w:rPr>
      </w:pPr>
      <w:r w:rsidRPr="00894DA3">
        <w:rPr>
          <w:sz w:val="24"/>
          <w:szCs w:val="24"/>
          <w:lang w:val="en-GB"/>
        </w:rPr>
        <w:t>Through private insurance taken by the sending higher education institution</w:t>
      </w:r>
    </w:p>
    <w:p w14:paraId="27110770" w14:textId="77777777" w:rsidR="00E64C48" w:rsidRPr="00894DA3" w:rsidRDefault="00E64C48" w:rsidP="00E64C48">
      <w:pPr>
        <w:pStyle w:val="Listeavsnitt"/>
        <w:numPr>
          <w:ilvl w:val="0"/>
          <w:numId w:val="17"/>
        </w:numPr>
        <w:snapToGrid w:val="0"/>
        <w:jc w:val="both"/>
        <w:rPr>
          <w:b/>
          <w:sz w:val="24"/>
          <w:szCs w:val="24"/>
          <w:lang w:val="en-GB"/>
        </w:rPr>
      </w:pPr>
      <w:r w:rsidRPr="00894DA3">
        <w:rPr>
          <w:sz w:val="24"/>
          <w:szCs w:val="24"/>
          <w:lang w:val="en-GB"/>
        </w:rPr>
        <w:t>Through private insurance taken by the student:</w:t>
      </w:r>
    </w:p>
    <w:p w14:paraId="53571D7E" w14:textId="77777777" w:rsidR="00E64C48" w:rsidRPr="00894DA3" w:rsidRDefault="00E64C48" w:rsidP="00E64C48">
      <w:pPr>
        <w:pStyle w:val="Listeavsnitt"/>
        <w:ind w:left="1283"/>
        <w:jc w:val="both"/>
        <w:rPr>
          <w:b/>
          <w:sz w:val="24"/>
          <w:szCs w:val="24"/>
          <w:lang w:val="en-GB"/>
        </w:rPr>
      </w:pPr>
    </w:p>
    <w:p w14:paraId="50134164" w14:textId="77777777" w:rsidR="00E64C48" w:rsidRPr="00894DA3" w:rsidRDefault="00E64C48" w:rsidP="00E64C48">
      <w:pPr>
        <w:ind w:firstLine="720"/>
        <w:jc w:val="both"/>
        <w:rPr>
          <w:sz w:val="24"/>
          <w:szCs w:val="24"/>
          <w:highlight w:val="yellow"/>
          <w:lang w:val="en-GB"/>
        </w:rPr>
      </w:pPr>
      <w:r w:rsidRPr="00894DA3">
        <w:rPr>
          <w:sz w:val="24"/>
          <w:szCs w:val="24"/>
          <w:lang w:val="en-GB"/>
        </w:rPr>
        <w:t xml:space="preserve">Name of insurance company: </w:t>
      </w:r>
      <w:r w:rsidRPr="00894DA3">
        <w:rPr>
          <w:sz w:val="24"/>
          <w:szCs w:val="24"/>
          <w:highlight w:val="lightGray"/>
          <w:lang w:val="en-GB"/>
        </w:rPr>
        <w:t>________________________________________</w:t>
      </w:r>
    </w:p>
    <w:p w14:paraId="0DC07245" w14:textId="77777777" w:rsidR="00E64C48" w:rsidRPr="00894DA3" w:rsidRDefault="00E64C48" w:rsidP="00E64C48">
      <w:pPr>
        <w:ind w:firstLine="720"/>
        <w:jc w:val="both"/>
        <w:rPr>
          <w:b/>
          <w:sz w:val="24"/>
          <w:szCs w:val="24"/>
          <w:lang w:val="en-GB"/>
        </w:rPr>
      </w:pPr>
      <w:r w:rsidRPr="00894DA3">
        <w:rPr>
          <w:sz w:val="24"/>
          <w:szCs w:val="24"/>
          <w:lang w:val="en-GB"/>
        </w:rPr>
        <w:t xml:space="preserve">Insurance number: </w:t>
      </w:r>
      <w:r w:rsidRPr="00894DA3">
        <w:rPr>
          <w:sz w:val="24"/>
          <w:szCs w:val="24"/>
          <w:highlight w:val="lightGray"/>
          <w:lang w:val="en-GB"/>
        </w:rPr>
        <w:t>_________________________________________________</w:t>
      </w:r>
    </w:p>
    <w:p w14:paraId="2AEC8BD9" w14:textId="77777777" w:rsidR="00E64C48" w:rsidRPr="00894DA3" w:rsidRDefault="00E64C48" w:rsidP="00E64C48">
      <w:pPr>
        <w:ind w:left="567"/>
        <w:jc w:val="both"/>
        <w:rPr>
          <w:sz w:val="24"/>
          <w:szCs w:val="24"/>
          <w:lang w:val="en-GB"/>
        </w:rPr>
      </w:pPr>
    </w:p>
    <w:p w14:paraId="4FBDC1F2" w14:textId="77777777" w:rsidR="00E64C48" w:rsidRPr="00894DA3" w:rsidRDefault="00E64C48" w:rsidP="00E64C48">
      <w:pPr>
        <w:ind w:left="567"/>
        <w:jc w:val="both"/>
        <w:rPr>
          <w:sz w:val="24"/>
          <w:szCs w:val="24"/>
          <w:lang w:val="en-GB"/>
        </w:rPr>
      </w:pPr>
      <w:r w:rsidRPr="00894DA3">
        <w:rPr>
          <w:sz w:val="24"/>
          <w:szCs w:val="24"/>
          <w:highlight w:val="yellow"/>
          <w:lang w:val="en-GB"/>
        </w:rPr>
        <w:t>[Optional for teaching, training, and studies, mandatory for traineeships]</w:t>
      </w:r>
      <w:r w:rsidRPr="00894DA3">
        <w:rPr>
          <w:sz w:val="24"/>
          <w:szCs w:val="24"/>
          <w:lang w:val="en-GB"/>
        </w:rPr>
        <w:t xml:space="preserve"> </w:t>
      </w:r>
      <w:r w:rsidRPr="00894DA3">
        <w:rPr>
          <w:b/>
          <w:sz w:val="24"/>
          <w:szCs w:val="24"/>
          <w:lang w:val="en-GB"/>
        </w:rPr>
        <w:t>Liability insurance has been provided in the following way(s):</w:t>
      </w:r>
    </w:p>
    <w:p w14:paraId="3DC65102" w14:textId="77777777" w:rsidR="00E64C48" w:rsidRPr="00894DA3" w:rsidRDefault="00E64C48" w:rsidP="00E64C48">
      <w:pPr>
        <w:pStyle w:val="Listeavsnitt"/>
        <w:numPr>
          <w:ilvl w:val="0"/>
          <w:numId w:val="18"/>
        </w:numPr>
        <w:snapToGrid w:val="0"/>
        <w:jc w:val="both"/>
        <w:rPr>
          <w:b/>
          <w:sz w:val="24"/>
          <w:szCs w:val="24"/>
          <w:lang w:val="en-GB"/>
        </w:rPr>
      </w:pPr>
      <w:r w:rsidRPr="00894DA3">
        <w:rPr>
          <w:sz w:val="24"/>
          <w:szCs w:val="24"/>
          <w:lang w:val="en-GB"/>
        </w:rPr>
        <w:t>Through the receiving organisation</w:t>
      </w:r>
    </w:p>
    <w:p w14:paraId="7C1E895F" w14:textId="77777777" w:rsidR="00E64C48" w:rsidRPr="00894DA3" w:rsidRDefault="00E64C48" w:rsidP="00E64C48">
      <w:pPr>
        <w:pStyle w:val="Listeavsnitt"/>
        <w:numPr>
          <w:ilvl w:val="0"/>
          <w:numId w:val="18"/>
        </w:numPr>
        <w:snapToGrid w:val="0"/>
        <w:jc w:val="both"/>
        <w:rPr>
          <w:b/>
          <w:sz w:val="24"/>
          <w:szCs w:val="24"/>
          <w:lang w:val="en-GB"/>
        </w:rPr>
      </w:pPr>
      <w:r w:rsidRPr="00894DA3">
        <w:rPr>
          <w:sz w:val="24"/>
          <w:szCs w:val="24"/>
          <w:lang w:val="en-GB"/>
        </w:rPr>
        <w:t>Through the sending higher education institution</w:t>
      </w:r>
    </w:p>
    <w:p w14:paraId="3A8904F0" w14:textId="77777777" w:rsidR="00E64C48" w:rsidRPr="00894DA3" w:rsidRDefault="00E64C48" w:rsidP="00E64C48">
      <w:pPr>
        <w:pStyle w:val="Listeavsnitt"/>
        <w:numPr>
          <w:ilvl w:val="0"/>
          <w:numId w:val="18"/>
        </w:numPr>
        <w:snapToGrid w:val="0"/>
        <w:jc w:val="both"/>
        <w:rPr>
          <w:b/>
          <w:sz w:val="24"/>
          <w:szCs w:val="24"/>
          <w:lang w:val="en-GB"/>
        </w:rPr>
      </w:pPr>
      <w:r w:rsidRPr="00894DA3">
        <w:rPr>
          <w:sz w:val="24"/>
          <w:szCs w:val="24"/>
          <w:lang w:val="en-GB"/>
        </w:rPr>
        <w:t>Through private insurance taken by the student:</w:t>
      </w:r>
    </w:p>
    <w:p w14:paraId="358F35BE" w14:textId="77777777" w:rsidR="00E64C48" w:rsidRPr="00894DA3" w:rsidRDefault="00E64C48" w:rsidP="00E64C48">
      <w:pPr>
        <w:pStyle w:val="Listeavsnitt"/>
        <w:ind w:left="1283"/>
        <w:jc w:val="both"/>
        <w:rPr>
          <w:b/>
          <w:sz w:val="24"/>
          <w:szCs w:val="24"/>
          <w:lang w:val="en-GB"/>
        </w:rPr>
      </w:pPr>
    </w:p>
    <w:p w14:paraId="520D8999" w14:textId="77777777" w:rsidR="00E64C48" w:rsidRPr="00894DA3" w:rsidRDefault="00E64C48" w:rsidP="00E64C48">
      <w:pPr>
        <w:ind w:firstLine="720"/>
        <w:jc w:val="both"/>
        <w:rPr>
          <w:sz w:val="24"/>
          <w:szCs w:val="24"/>
          <w:highlight w:val="yellow"/>
          <w:lang w:val="en-GB"/>
        </w:rPr>
      </w:pPr>
      <w:r w:rsidRPr="00894DA3">
        <w:rPr>
          <w:sz w:val="24"/>
          <w:szCs w:val="24"/>
          <w:lang w:val="en-GB"/>
        </w:rPr>
        <w:t xml:space="preserve">Name of insurance company: </w:t>
      </w:r>
      <w:r w:rsidRPr="00894DA3">
        <w:rPr>
          <w:sz w:val="24"/>
          <w:szCs w:val="24"/>
          <w:highlight w:val="lightGray"/>
          <w:lang w:val="en-GB"/>
        </w:rPr>
        <w:t>________________________________________</w:t>
      </w:r>
    </w:p>
    <w:p w14:paraId="6C6488AC" w14:textId="77777777" w:rsidR="00E64C48" w:rsidRPr="00894DA3" w:rsidRDefault="00E64C48" w:rsidP="00E64C48">
      <w:pPr>
        <w:ind w:firstLine="720"/>
        <w:jc w:val="both"/>
        <w:rPr>
          <w:sz w:val="24"/>
          <w:szCs w:val="24"/>
          <w:lang w:val="en-GB"/>
        </w:rPr>
      </w:pPr>
      <w:r w:rsidRPr="00894DA3">
        <w:rPr>
          <w:sz w:val="24"/>
          <w:szCs w:val="24"/>
          <w:lang w:val="en-GB"/>
        </w:rPr>
        <w:t xml:space="preserve">Insurance number: </w:t>
      </w:r>
      <w:r w:rsidRPr="00894DA3">
        <w:rPr>
          <w:sz w:val="24"/>
          <w:szCs w:val="24"/>
          <w:highlight w:val="lightGray"/>
          <w:lang w:val="en-GB"/>
        </w:rPr>
        <w:t>_________________________________________________</w:t>
      </w:r>
    </w:p>
    <w:p w14:paraId="67DC235F" w14:textId="77777777" w:rsidR="00E64C48" w:rsidRPr="00894DA3" w:rsidRDefault="00E64C48" w:rsidP="00E64C48">
      <w:pPr>
        <w:jc w:val="both"/>
        <w:rPr>
          <w:sz w:val="24"/>
          <w:szCs w:val="24"/>
          <w:lang w:val="en-GB"/>
        </w:rPr>
      </w:pPr>
    </w:p>
    <w:p w14:paraId="0345DB24" w14:textId="77777777" w:rsidR="00E64C48" w:rsidRPr="00894DA3" w:rsidRDefault="00E64C48" w:rsidP="00E64C48">
      <w:pPr>
        <w:ind w:left="567"/>
        <w:jc w:val="both"/>
        <w:rPr>
          <w:sz w:val="24"/>
          <w:szCs w:val="24"/>
          <w:lang w:val="en-GB"/>
        </w:rPr>
      </w:pPr>
      <w:r w:rsidRPr="00894DA3">
        <w:rPr>
          <w:sz w:val="24"/>
          <w:szCs w:val="24"/>
          <w:highlight w:val="yellow"/>
          <w:lang w:val="en-GB"/>
        </w:rPr>
        <w:t>[Optional for teaching, training, and studies, mandatory for traineeships]</w:t>
      </w:r>
      <w:r w:rsidRPr="00894DA3">
        <w:rPr>
          <w:sz w:val="24"/>
          <w:szCs w:val="24"/>
          <w:lang w:val="en-GB"/>
        </w:rPr>
        <w:t xml:space="preserve"> </w:t>
      </w:r>
      <w:r w:rsidRPr="00894DA3">
        <w:rPr>
          <w:b/>
          <w:sz w:val="24"/>
          <w:szCs w:val="24"/>
          <w:lang w:val="en-GB"/>
        </w:rPr>
        <w:t>Accident insurance has been provided in the following way(s):</w:t>
      </w:r>
    </w:p>
    <w:p w14:paraId="29F4AF93" w14:textId="77777777" w:rsidR="00E64C48" w:rsidRPr="00894DA3" w:rsidRDefault="00E64C48" w:rsidP="00E64C48">
      <w:pPr>
        <w:pStyle w:val="Listeavsnitt"/>
        <w:numPr>
          <w:ilvl w:val="0"/>
          <w:numId w:val="19"/>
        </w:numPr>
        <w:snapToGrid w:val="0"/>
        <w:jc w:val="both"/>
        <w:rPr>
          <w:b/>
          <w:sz w:val="24"/>
          <w:szCs w:val="24"/>
          <w:lang w:val="en-GB"/>
        </w:rPr>
      </w:pPr>
      <w:r w:rsidRPr="00894DA3">
        <w:rPr>
          <w:sz w:val="24"/>
          <w:szCs w:val="24"/>
          <w:lang w:val="en-GB"/>
        </w:rPr>
        <w:t>Through the receiving organisation</w:t>
      </w:r>
    </w:p>
    <w:p w14:paraId="2B00566D" w14:textId="77777777" w:rsidR="00E64C48" w:rsidRPr="00894DA3" w:rsidRDefault="00E64C48" w:rsidP="00E64C48">
      <w:pPr>
        <w:pStyle w:val="Listeavsnitt"/>
        <w:numPr>
          <w:ilvl w:val="0"/>
          <w:numId w:val="19"/>
        </w:numPr>
        <w:snapToGrid w:val="0"/>
        <w:jc w:val="both"/>
        <w:rPr>
          <w:b/>
          <w:sz w:val="24"/>
          <w:szCs w:val="24"/>
          <w:lang w:val="en-GB"/>
        </w:rPr>
      </w:pPr>
      <w:r w:rsidRPr="00894DA3">
        <w:rPr>
          <w:sz w:val="24"/>
          <w:szCs w:val="24"/>
          <w:lang w:val="en-GB"/>
        </w:rPr>
        <w:t>Through the sending higher education institution</w:t>
      </w:r>
    </w:p>
    <w:p w14:paraId="47004AAB" w14:textId="77777777" w:rsidR="00E64C48" w:rsidRPr="00894DA3" w:rsidRDefault="00E64C48" w:rsidP="00E64C48">
      <w:pPr>
        <w:pStyle w:val="Listeavsnitt"/>
        <w:numPr>
          <w:ilvl w:val="0"/>
          <w:numId w:val="19"/>
        </w:numPr>
        <w:snapToGrid w:val="0"/>
        <w:jc w:val="both"/>
        <w:rPr>
          <w:b/>
          <w:sz w:val="24"/>
          <w:szCs w:val="24"/>
          <w:lang w:val="en-GB"/>
        </w:rPr>
      </w:pPr>
      <w:r w:rsidRPr="00894DA3">
        <w:rPr>
          <w:sz w:val="24"/>
          <w:szCs w:val="24"/>
          <w:lang w:val="en-GB"/>
        </w:rPr>
        <w:t>Through private insurance taken by the student:</w:t>
      </w:r>
    </w:p>
    <w:p w14:paraId="713D6F5D" w14:textId="77777777" w:rsidR="00E64C48" w:rsidRPr="00894DA3" w:rsidRDefault="00E64C48" w:rsidP="00E64C48">
      <w:pPr>
        <w:pStyle w:val="Listeavsnitt"/>
        <w:ind w:left="1283"/>
        <w:jc w:val="both"/>
        <w:rPr>
          <w:b/>
          <w:sz w:val="24"/>
          <w:szCs w:val="24"/>
          <w:lang w:val="en-GB"/>
        </w:rPr>
      </w:pPr>
    </w:p>
    <w:p w14:paraId="5CE63C8B" w14:textId="77777777" w:rsidR="00E64C48" w:rsidRPr="00894DA3" w:rsidRDefault="00E64C48" w:rsidP="00E64C48">
      <w:pPr>
        <w:ind w:firstLine="720"/>
        <w:jc w:val="both"/>
        <w:rPr>
          <w:sz w:val="24"/>
          <w:szCs w:val="24"/>
          <w:lang w:val="en-GB"/>
        </w:rPr>
      </w:pPr>
      <w:r w:rsidRPr="00894DA3">
        <w:rPr>
          <w:sz w:val="24"/>
          <w:szCs w:val="24"/>
          <w:lang w:val="en-GB"/>
        </w:rPr>
        <w:t xml:space="preserve">Name of insurance company: </w:t>
      </w:r>
      <w:r w:rsidRPr="00894DA3">
        <w:rPr>
          <w:sz w:val="24"/>
          <w:szCs w:val="24"/>
          <w:highlight w:val="lightGray"/>
          <w:lang w:val="en-GB"/>
        </w:rPr>
        <w:t>________________________________________</w:t>
      </w:r>
    </w:p>
    <w:p w14:paraId="07AD80C8" w14:textId="77777777" w:rsidR="00E64C48" w:rsidRPr="00894DA3" w:rsidRDefault="00E64C48" w:rsidP="00E64C48">
      <w:pPr>
        <w:ind w:firstLine="720"/>
        <w:jc w:val="both"/>
        <w:rPr>
          <w:sz w:val="24"/>
          <w:szCs w:val="24"/>
          <w:lang w:val="en-GB"/>
        </w:rPr>
      </w:pPr>
      <w:r w:rsidRPr="00894DA3">
        <w:rPr>
          <w:sz w:val="24"/>
          <w:szCs w:val="24"/>
          <w:lang w:val="en-GB"/>
        </w:rPr>
        <w:t xml:space="preserve">Insurance number: </w:t>
      </w:r>
      <w:r w:rsidRPr="00894DA3">
        <w:rPr>
          <w:sz w:val="24"/>
          <w:szCs w:val="24"/>
          <w:highlight w:val="lightGray"/>
          <w:lang w:val="en-GB"/>
        </w:rPr>
        <w:t>_________________________________________________</w:t>
      </w:r>
    </w:p>
    <w:p w14:paraId="6D57EF13" w14:textId="77777777" w:rsidR="00E64C48" w:rsidRPr="00894DA3" w:rsidRDefault="00E64C48" w:rsidP="004C4F1B">
      <w:pPr>
        <w:spacing w:after="120"/>
        <w:ind w:left="567"/>
        <w:jc w:val="both"/>
        <w:rPr>
          <w:sz w:val="24"/>
          <w:szCs w:val="24"/>
          <w:lang w:val="en-GB"/>
        </w:rPr>
      </w:pP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w:t>
      </w:r>
      <w:r w:rsidR="004C4F1B" w:rsidRPr="00F02B11">
        <w:rPr>
          <w:i/>
          <w:color w:val="4AA55B"/>
          <w:sz w:val="24"/>
          <w:szCs w:val="24"/>
          <w:lang w:val="en-US"/>
        </w:rPr>
        <w:lastRenderedPageBreak/>
        <w:t>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kobling"/>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4FCE9235"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The parties of the agreement undertake to provide any detailed information requested by the European Commission, the National Agency of</w:t>
      </w:r>
      <w:r w:rsidR="002B6794">
        <w:rPr>
          <w:sz w:val="24"/>
          <w:szCs w:val="24"/>
          <w:lang w:val="en-GB"/>
        </w:rPr>
        <w:t xml:space="preserve"> Norway</w:t>
      </w:r>
      <w:r w:rsidR="007D2907" w:rsidRPr="0004025C">
        <w:rPr>
          <w:sz w:val="24"/>
          <w:szCs w:val="24"/>
          <w:lang w:val="en-GB"/>
        </w:rPr>
        <w:t xml:space="preserve"> or by any other outside body authorised by the European Commission or the National Agency of </w:t>
      </w:r>
      <w:r w:rsidR="002B6794">
        <w:rPr>
          <w:sz w:val="24"/>
          <w:szCs w:val="24"/>
          <w:lang w:val="en-GB"/>
        </w:rPr>
        <w:t>Norway</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0B01F812"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2B6794" w:rsidRPr="00B569CD">
        <w:rPr>
          <w:sz w:val="24"/>
          <w:szCs w:val="24"/>
          <w:lang w:val="en-GB"/>
        </w:rPr>
        <w:t>Norway,</w:t>
      </w:r>
      <w:r w:rsidR="00B569CD">
        <w:rPr>
          <w:sz w:val="24"/>
          <w:szCs w:val="24"/>
          <w:lang w:val="en-GB"/>
        </w:rPr>
        <w:t xml:space="preserve"> </w:t>
      </w:r>
      <w:r w:rsidR="001E277E" w:rsidRPr="0004025C">
        <w:rPr>
          <w:sz w:val="24"/>
          <w:szCs w:val="24"/>
          <w:lang w:val="en-GB"/>
        </w:rPr>
        <w:t xml:space="preserve">the European Commission or their staff shall not be held liable in the event of a claim under the agreement relating to any damage caused during the execution of the mobility period. Consequently, the National Agency of </w:t>
      </w:r>
      <w:r w:rsidR="002B6794">
        <w:rPr>
          <w:sz w:val="24"/>
          <w:szCs w:val="24"/>
          <w:lang w:val="en-GB"/>
        </w:rPr>
        <w:t>Norway</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463321E"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10BE8">
        <w:rPr>
          <w:sz w:val="24"/>
          <w:szCs w:val="24"/>
          <w:lang w:val="en-GB"/>
        </w:rPr>
        <w:t>Norwegian law.</w:t>
      </w:r>
    </w:p>
    <w:p w14:paraId="2E213242" w14:textId="77777777" w:rsidR="007D2907"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39C5F36C" w14:textId="1BBF60D8" w:rsidR="000A7A86" w:rsidRPr="000A7A86" w:rsidRDefault="000A7A86" w:rsidP="000A7A86">
      <w:pPr>
        <w:pBdr>
          <w:bottom w:val="single" w:sz="6" w:space="1" w:color="auto"/>
        </w:pBdr>
        <w:rPr>
          <w:sz w:val="24"/>
          <w:szCs w:val="24"/>
          <w:lang w:val="en-GB"/>
        </w:rPr>
      </w:pPr>
      <w:r w:rsidRPr="000A7A86">
        <w:rPr>
          <w:b/>
          <w:bCs/>
          <w:sz w:val="24"/>
          <w:szCs w:val="24"/>
          <w:lang w:val="en-GB"/>
        </w:rPr>
        <w:t>ARTICLE 1</w:t>
      </w:r>
      <w:r w:rsidR="00B569CD">
        <w:rPr>
          <w:b/>
          <w:bCs/>
          <w:sz w:val="24"/>
          <w:szCs w:val="24"/>
          <w:lang w:val="en-GB"/>
        </w:rPr>
        <w:t xml:space="preserve">5 </w:t>
      </w:r>
      <w:r w:rsidRPr="000A7A86">
        <w:rPr>
          <w:b/>
          <w:bCs/>
          <w:sz w:val="24"/>
          <w:szCs w:val="24"/>
          <w:lang w:val="en-GB"/>
        </w:rPr>
        <w:t>– GREEN TRAVEL</w:t>
      </w:r>
      <w:r w:rsidRPr="000A7A86">
        <w:rPr>
          <w:sz w:val="24"/>
          <w:szCs w:val="24"/>
          <w:lang w:val="en-GB"/>
        </w:rPr>
        <w:t xml:space="preserve"> </w:t>
      </w:r>
      <w:r w:rsidRPr="000A7A86">
        <w:rPr>
          <w:sz w:val="24"/>
          <w:szCs w:val="24"/>
          <w:highlight w:val="yellow"/>
          <w:lang w:val="en-GB"/>
        </w:rPr>
        <w:t>[only applicable if the participant travels by sustainable means, Green Travel, according to Erasmus+ Programme Guide 202</w:t>
      </w:r>
      <w:r w:rsidR="00EF0CBF">
        <w:rPr>
          <w:sz w:val="24"/>
          <w:szCs w:val="24"/>
          <w:highlight w:val="yellow"/>
          <w:lang w:val="en-GB"/>
        </w:rPr>
        <w:t>3</w:t>
      </w:r>
      <w:r w:rsidRPr="000A7A86">
        <w:rPr>
          <w:sz w:val="24"/>
          <w:szCs w:val="24"/>
          <w:highlight w:val="yellow"/>
          <w:lang w:val="en-GB"/>
        </w:rPr>
        <w:t xml:space="preserve">. </w:t>
      </w:r>
      <w:r w:rsidRPr="000A7A86">
        <w:rPr>
          <w:b/>
          <w:bCs/>
          <w:sz w:val="24"/>
          <w:szCs w:val="24"/>
          <w:highlight w:val="yellow"/>
          <w:lang w:val="en-GB"/>
        </w:rPr>
        <w:t>Remove</w:t>
      </w:r>
      <w:r w:rsidRPr="000A7A86">
        <w:rPr>
          <w:sz w:val="24"/>
          <w:szCs w:val="24"/>
          <w:highlight w:val="yellow"/>
          <w:lang w:val="en-GB"/>
        </w:rPr>
        <w:t xml:space="preserve"> clause if Green Travel grant is </w:t>
      </w:r>
      <w:r w:rsidRPr="000A7A86">
        <w:rPr>
          <w:b/>
          <w:bCs/>
          <w:sz w:val="24"/>
          <w:szCs w:val="24"/>
          <w:highlight w:val="yellow"/>
          <w:lang w:val="en-GB"/>
        </w:rPr>
        <w:t>not</w:t>
      </w:r>
      <w:r w:rsidRPr="000A7A86">
        <w:rPr>
          <w:sz w:val="24"/>
          <w:szCs w:val="24"/>
          <w:highlight w:val="yellow"/>
          <w:lang w:val="en-GB"/>
        </w:rPr>
        <w:t xml:space="preserve"> used]</w:t>
      </w:r>
    </w:p>
    <w:p w14:paraId="7A18431C" w14:textId="5D8F0A37" w:rsidR="000A7A86" w:rsidRPr="000A7A86" w:rsidRDefault="000A7A86" w:rsidP="000A7A86">
      <w:pPr>
        <w:tabs>
          <w:tab w:val="left" w:pos="567"/>
        </w:tabs>
        <w:ind w:left="567" w:hanging="567"/>
        <w:jc w:val="both"/>
        <w:rPr>
          <w:b/>
          <w:sz w:val="24"/>
          <w:szCs w:val="24"/>
          <w:lang w:val="en-GB"/>
        </w:rPr>
      </w:pPr>
      <w:r w:rsidRPr="000A7A86">
        <w:rPr>
          <w:sz w:val="24"/>
          <w:szCs w:val="24"/>
          <w:lang w:val="en-GB"/>
        </w:rPr>
        <w:t>1</w:t>
      </w:r>
      <w:r w:rsidR="00B569CD">
        <w:rPr>
          <w:sz w:val="24"/>
          <w:szCs w:val="24"/>
          <w:lang w:val="en-GB"/>
        </w:rPr>
        <w:t>5</w:t>
      </w:r>
      <w:r w:rsidRPr="000A7A86">
        <w:rPr>
          <w:sz w:val="24"/>
          <w:szCs w:val="24"/>
          <w:lang w:val="en-GB"/>
        </w:rPr>
        <w:t>.1</w:t>
      </w:r>
      <w:r w:rsidRPr="000A7A86">
        <w:rPr>
          <w:sz w:val="24"/>
          <w:szCs w:val="24"/>
          <w:lang w:val="en-GB"/>
        </w:rPr>
        <w:tab/>
        <w:t>By signing this Grant Agreement the participant declares that the Green Travel is eligible in accordance with the criteria set out in Erasmus+ Programme Guide 202</w:t>
      </w:r>
      <w:r w:rsidR="00EF0CBF">
        <w:rPr>
          <w:sz w:val="24"/>
          <w:szCs w:val="24"/>
          <w:lang w:val="en-GB"/>
        </w:rPr>
        <w:t>3</w:t>
      </w:r>
      <w:r w:rsidRPr="000A7A86">
        <w:rPr>
          <w:sz w:val="24"/>
          <w:szCs w:val="24"/>
          <w:lang w:val="en-GB"/>
        </w:rPr>
        <w:t xml:space="preserve"> – travel that uses low-emission means of transport for the main part of the travel, such as bus, train, carpooling, or other sustainable transportations. For Green Travel to be valid, at least half the travel must be sustainable. </w:t>
      </w:r>
    </w:p>
    <w:p w14:paraId="7F973E48" w14:textId="77777777" w:rsidR="000A7A86" w:rsidRPr="0004025C" w:rsidRDefault="000A7A86" w:rsidP="004619F5">
      <w:pPr>
        <w:tabs>
          <w:tab w:val="left" w:pos="709"/>
        </w:tabs>
        <w:spacing w:after="120"/>
        <w:ind w:left="709" w:hanging="709"/>
        <w:jc w:val="both"/>
        <w:rPr>
          <w:sz w:val="24"/>
          <w:szCs w:val="24"/>
          <w:lang w:val="en-GB"/>
        </w:rPr>
      </w:pP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Del="00C53DE6" w:rsidRDefault="00137EB2" w:rsidP="00C53DE6">
      <w:pPr>
        <w:tabs>
          <w:tab w:val="left" w:pos="5670"/>
        </w:tabs>
        <w:rPr>
          <w:del w:id="0" w:author="Anette Stevnebø" w:date="2023-06-01T16:08:00Z"/>
          <w:sz w:val="16"/>
          <w:szCs w:val="16"/>
          <w:lang w:val="en-GB"/>
        </w:rPr>
      </w:pPr>
    </w:p>
    <w:p w14:paraId="08575F92" w14:textId="1D47605F" w:rsidR="00137EB2" w:rsidDel="000A7A86" w:rsidRDefault="00137EB2">
      <w:pPr>
        <w:tabs>
          <w:tab w:val="left" w:pos="5670"/>
        </w:tabs>
        <w:rPr>
          <w:del w:id="1" w:author="Anette Stevnebø" w:date="2023-06-01T16:11:00Z"/>
          <w:sz w:val="16"/>
          <w:szCs w:val="16"/>
          <w:lang w:val="en-GB"/>
        </w:rPr>
        <w:sectPr w:rsidR="00137EB2" w:rsidDel="000A7A86"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3D29ABE0" w14:textId="77777777" w:rsidR="00F66F07" w:rsidRPr="00BB726D" w:rsidRDefault="00F66F07" w:rsidP="00832A69">
      <w:pPr>
        <w:tabs>
          <w:tab w:val="left" w:pos="1701"/>
        </w:tabs>
        <w:rPr>
          <w:b/>
          <w:lang w:val="en-GB"/>
        </w:rPr>
      </w:pPr>
    </w:p>
    <w:sectPr w:rsidR="00F66F07" w:rsidRPr="00BB726D" w:rsidSect="00BB726D">
      <w:headerReference w:type="default" r:id="rId17"/>
      <w:footerReference w:type="even" r:id="rId18"/>
      <w:footerReference w:type="default" r:id="rId19"/>
      <w:footerReference w:type="firs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105C" w14:textId="77777777" w:rsidR="001F496E" w:rsidRDefault="001F496E">
      <w:r>
        <w:separator/>
      </w:r>
    </w:p>
  </w:endnote>
  <w:endnote w:type="continuationSeparator" w:id="0">
    <w:p w14:paraId="050B5E90" w14:textId="77777777" w:rsidR="001F496E" w:rsidRDefault="001F496E">
      <w:r>
        <w:continuationSeparator/>
      </w:r>
    </w:p>
  </w:endnote>
  <w:endnote w:type="continuationNotice" w:id="1">
    <w:p w14:paraId="08BB18B9" w14:textId="77777777" w:rsidR="001F496E" w:rsidRDefault="001F4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Bunntekst"/>
      <w:framePr w:wrap="around" w:vAnchor="text" w:hAnchor="margin" w:xAlign="right" w:y="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Pr>
        <w:rStyle w:val="Sidetall"/>
        <w:noProof/>
        <w:szCs w:val="24"/>
      </w:rPr>
      <w:t>1</w:t>
    </w:r>
    <w:r>
      <w:rPr>
        <w:rStyle w:val="Sidetall"/>
        <w:szCs w:val="24"/>
      </w:rPr>
      <w:fldChar w:fldCharType="end"/>
    </w:r>
  </w:p>
  <w:p w14:paraId="5F9DFFBF" w14:textId="77777777" w:rsidR="00C86544" w:rsidRDefault="00C86544">
    <w:pPr>
      <w:pStyle w:val="Bunn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Bunntekst"/>
      <w:framePr w:wrap="around" w:vAnchor="text" w:hAnchor="page" w:x="5482" w:y="13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sidR="0039716E">
      <w:rPr>
        <w:rStyle w:val="Sidetall"/>
        <w:noProof/>
        <w:szCs w:val="24"/>
      </w:rPr>
      <w:t>3</w:t>
    </w:r>
    <w:r>
      <w:rPr>
        <w:rStyle w:val="Sidetall"/>
        <w:szCs w:val="24"/>
      </w:rPr>
      <w:fldChar w:fldCharType="end"/>
    </w:r>
  </w:p>
  <w:p w14:paraId="4FEA1079" w14:textId="77777777" w:rsidR="00C86544" w:rsidRDefault="00C86544">
    <w:pPr>
      <w:pStyle w:val="Bunn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Bunn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4F0" w14:textId="77777777" w:rsidR="006A249B" w:rsidRDefault="006A249B">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Bunntekst"/>
      <w:framePr w:wrap="auto" w:vAnchor="text" w:hAnchor="margin" w:xAlign="right" w:y="1"/>
      <w:jc w:val="both"/>
      <w:rPr>
        <w:rStyle w:val="Sidetall"/>
      </w:rPr>
    </w:pPr>
    <w:r>
      <w:rPr>
        <w:rStyle w:val="Sidetall"/>
      </w:rPr>
      <w:fldChar w:fldCharType="begin"/>
    </w:r>
    <w:r>
      <w:rPr>
        <w:rStyle w:val="Sidetall"/>
      </w:rPr>
      <w:instrText xml:space="preserve">PAGE  </w:instrText>
    </w:r>
    <w:r>
      <w:rPr>
        <w:rStyle w:val="Sidetall"/>
      </w:rPr>
      <w:fldChar w:fldCharType="separate"/>
    </w:r>
    <w:r w:rsidR="0039716E">
      <w:rPr>
        <w:rStyle w:val="Sidetall"/>
        <w:noProof/>
      </w:rPr>
      <w:t>10</w:t>
    </w:r>
    <w:r>
      <w:rPr>
        <w:rStyle w:val="Sidetall"/>
      </w:rPr>
      <w:fldChar w:fldCharType="end"/>
    </w:r>
  </w:p>
  <w:p w14:paraId="3DA88ED3" w14:textId="77777777" w:rsidR="00C86544" w:rsidRDefault="00C86544">
    <w:pPr>
      <w:pStyle w:val="Bunntekst"/>
      <w:ind w:right="360"/>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64C4" w14:textId="77777777" w:rsidR="006A249B" w:rsidRDefault="006A24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7BBB" w14:textId="77777777" w:rsidR="001F496E" w:rsidRDefault="001F496E">
      <w:r>
        <w:separator/>
      </w:r>
    </w:p>
  </w:footnote>
  <w:footnote w:type="continuationSeparator" w:id="0">
    <w:p w14:paraId="2A1CDEBA" w14:textId="77777777" w:rsidR="001F496E" w:rsidRDefault="001F496E">
      <w:r>
        <w:continuationSeparator/>
      </w:r>
    </w:p>
  </w:footnote>
  <w:footnote w:type="continuationNotice" w:id="1">
    <w:p w14:paraId="027BC409" w14:textId="77777777" w:rsidR="001F496E" w:rsidRDefault="001F496E"/>
  </w:footnote>
  <w:footnote w:id="2">
    <w:p w14:paraId="0C8D0FB0" w14:textId="35A652BC" w:rsidR="00C86544" w:rsidRPr="00795729" w:rsidRDefault="00C86544" w:rsidP="00F9359A">
      <w:pPr>
        <w:pStyle w:val="Fotnotetekst"/>
        <w:ind w:left="0" w:firstLine="0"/>
        <w:rPr>
          <w:lang w:val="en-IE"/>
        </w:rPr>
      </w:pPr>
      <w:r w:rsidRPr="00795729">
        <w:rPr>
          <w:rStyle w:val="Fotnotereferans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Top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Topptekst"/>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2C5DB7"/>
    <w:multiLevelType w:val="hybridMultilevel"/>
    <w:tmpl w:val="DC705D84"/>
    <w:lvl w:ilvl="0" w:tplc="04140001">
      <w:start w:val="1"/>
      <w:numFmt w:val="bullet"/>
      <w:lvlText w:val=""/>
      <w:lvlJc w:val="left"/>
      <w:pPr>
        <w:ind w:left="1283" w:hanging="360"/>
      </w:pPr>
      <w:rPr>
        <w:rFonts w:ascii="Symbol" w:hAnsi="Symbol" w:hint="default"/>
      </w:rPr>
    </w:lvl>
    <w:lvl w:ilvl="1" w:tplc="04140003" w:tentative="1">
      <w:start w:val="1"/>
      <w:numFmt w:val="bullet"/>
      <w:lvlText w:val="o"/>
      <w:lvlJc w:val="left"/>
      <w:pPr>
        <w:ind w:left="2003" w:hanging="360"/>
      </w:pPr>
      <w:rPr>
        <w:rFonts w:ascii="Courier New" w:hAnsi="Courier New" w:cs="Courier New" w:hint="default"/>
      </w:rPr>
    </w:lvl>
    <w:lvl w:ilvl="2" w:tplc="04140005" w:tentative="1">
      <w:start w:val="1"/>
      <w:numFmt w:val="bullet"/>
      <w:lvlText w:val=""/>
      <w:lvlJc w:val="left"/>
      <w:pPr>
        <w:ind w:left="2723" w:hanging="360"/>
      </w:pPr>
      <w:rPr>
        <w:rFonts w:ascii="Wingdings" w:hAnsi="Wingdings" w:hint="default"/>
      </w:rPr>
    </w:lvl>
    <w:lvl w:ilvl="3" w:tplc="04140001" w:tentative="1">
      <w:start w:val="1"/>
      <w:numFmt w:val="bullet"/>
      <w:lvlText w:val=""/>
      <w:lvlJc w:val="left"/>
      <w:pPr>
        <w:ind w:left="3443" w:hanging="360"/>
      </w:pPr>
      <w:rPr>
        <w:rFonts w:ascii="Symbol" w:hAnsi="Symbol" w:hint="default"/>
      </w:rPr>
    </w:lvl>
    <w:lvl w:ilvl="4" w:tplc="04140003" w:tentative="1">
      <w:start w:val="1"/>
      <w:numFmt w:val="bullet"/>
      <w:lvlText w:val="o"/>
      <w:lvlJc w:val="left"/>
      <w:pPr>
        <w:ind w:left="4163" w:hanging="360"/>
      </w:pPr>
      <w:rPr>
        <w:rFonts w:ascii="Courier New" w:hAnsi="Courier New" w:cs="Courier New" w:hint="default"/>
      </w:rPr>
    </w:lvl>
    <w:lvl w:ilvl="5" w:tplc="04140005" w:tentative="1">
      <w:start w:val="1"/>
      <w:numFmt w:val="bullet"/>
      <w:lvlText w:val=""/>
      <w:lvlJc w:val="left"/>
      <w:pPr>
        <w:ind w:left="4883" w:hanging="360"/>
      </w:pPr>
      <w:rPr>
        <w:rFonts w:ascii="Wingdings" w:hAnsi="Wingdings" w:hint="default"/>
      </w:rPr>
    </w:lvl>
    <w:lvl w:ilvl="6" w:tplc="04140001" w:tentative="1">
      <w:start w:val="1"/>
      <w:numFmt w:val="bullet"/>
      <w:lvlText w:val=""/>
      <w:lvlJc w:val="left"/>
      <w:pPr>
        <w:ind w:left="5603" w:hanging="360"/>
      </w:pPr>
      <w:rPr>
        <w:rFonts w:ascii="Symbol" w:hAnsi="Symbol" w:hint="default"/>
      </w:rPr>
    </w:lvl>
    <w:lvl w:ilvl="7" w:tplc="04140003" w:tentative="1">
      <w:start w:val="1"/>
      <w:numFmt w:val="bullet"/>
      <w:lvlText w:val="o"/>
      <w:lvlJc w:val="left"/>
      <w:pPr>
        <w:ind w:left="6323" w:hanging="360"/>
      </w:pPr>
      <w:rPr>
        <w:rFonts w:ascii="Courier New" w:hAnsi="Courier New" w:cs="Courier New" w:hint="default"/>
      </w:rPr>
    </w:lvl>
    <w:lvl w:ilvl="8" w:tplc="04140005" w:tentative="1">
      <w:start w:val="1"/>
      <w:numFmt w:val="bullet"/>
      <w:lvlText w:val=""/>
      <w:lvlJc w:val="left"/>
      <w:pPr>
        <w:ind w:left="7043"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B7540"/>
    <w:multiLevelType w:val="hybridMultilevel"/>
    <w:tmpl w:val="C6367FF2"/>
    <w:lvl w:ilvl="0" w:tplc="04140001">
      <w:start w:val="1"/>
      <w:numFmt w:val="bullet"/>
      <w:lvlText w:val=""/>
      <w:lvlJc w:val="left"/>
      <w:pPr>
        <w:ind w:left="1283" w:hanging="360"/>
      </w:pPr>
      <w:rPr>
        <w:rFonts w:ascii="Symbol" w:hAnsi="Symbol" w:hint="default"/>
      </w:rPr>
    </w:lvl>
    <w:lvl w:ilvl="1" w:tplc="04140003" w:tentative="1">
      <w:start w:val="1"/>
      <w:numFmt w:val="bullet"/>
      <w:lvlText w:val="o"/>
      <w:lvlJc w:val="left"/>
      <w:pPr>
        <w:ind w:left="2003" w:hanging="360"/>
      </w:pPr>
      <w:rPr>
        <w:rFonts w:ascii="Courier New" w:hAnsi="Courier New" w:cs="Courier New" w:hint="default"/>
      </w:rPr>
    </w:lvl>
    <w:lvl w:ilvl="2" w:tplc="04140005" w:tentative="1">
      <w:start w:val="1"/>
      <w:numFmt w:val="bullet"/>
      <w:lvlText w:val=""/>
      <w:lvlJc w:val="left"/>
      <w:pPr>
        <w:ind w:left="2723" w:hanging="360"/>
      </w:pPr>
      <w:rPr>
        <w:rFonts w:ascii="Wingdings" w:hAnsi="Wingdings" w:hint="default"/>
      </w:rPr>
    </w:lvl>
    <w:lvl w:ilvl="3" w:tplc="04140001" w:tentative="1">
      <w:start w:val="1"/>
      <w:numFmt w:val="bullet"/>
      <w:lvlText w:val=""/>
      <w:lvlJc w:val="left"/>
      <w:pPr>
        <w:ind w:left="3443" w:hanging="360"/>
      </w:pPr>
      <w:rPr>
        <w:rFonts w:ascii="Symbol" w:hAnsi="Symbol" w:hint="default"/>
      </w:rPr>
    </w:lvl>
    <w:lvl w:ilvl="4" w:tplc="04140003" w:tentative="1">
      <w:start w:val="1"/>
      <w:numFmt w:val="bullet"/>
      <w:lvlText w:val="o"/>
      <w:lvlJc w:val="left"/>
      <w:pPr>
        <w:ind w:left="4163" w:hanging="360"/>
      </w:pPr>
      <w:rPr>
        <w:rFonts w:ascii="Courier New" w:hAnsi="Courier New" w:cs="Courier New" w:hint="default"/>
      </w:rPr>
    </w:lvl>
    <w:lvl w:ilvl="5" w:tplc="04140005" w:tentative="1">
      <w:start w:val="1"/>
      <w:numFmt w:val="bullet"/>
      <w:lvlText w:val=""/>
      <w:lvlJc w:val="left"/>
      <w:pPr>
        <w:ind w:left="4883" w:hanging="360"/>
      </w:pPr>
      <w:rPr>
        <w:rFonts w:ascii="Wingdings" w:hAnsi="Wingdings" w:hint="default"/>
      </w:rPr>
    </w:lvl>
    <w:lvl w:ilvl="6" w:tplc="04140001" w:tentative="1">
      <w:start w:val="1"/>
      <w:numFmt w:val="bullet"/>
      <w:lvlText w:val=""/>
      <w:lvlJc w:val="left"/>
      <w:pPr>
        <w:ind w:left="5603" w:hanging="360"/>
      </w:pPr>
      <w:rPr>
        <w:rFonts w:ascii="Symbol" w:hAnsi="Symbol" w:hint="default"/>
      </w:rPr>
    </w:lvl>
    <w:lvl w:ilvl="7" w:tplc="04140003" w:tentative="1">
      <w:start w:val="1"/>
      <w:numFmt w:val="bullet"/>
      <w:lvlText w:val="o"/>
      <w:lvlJc w:val="left"/>
      <w:pPr>
        <w:ind w:left="6323" w:hanging="360"/>
      </w:pPr>
      <w:rPr>
        <w:rFonts w:ascii="Courier New" w:hAnsi="Courier New" w:cs="Courier New" w:hint="default"/>
      </w:rPr>
    </w:lvl>
    <w:lvl w:ilvl="8" w:tplc="04140005" w:tentative="1">
      <w:start w:val="1"/>
      <w:numFmt w:val="bullet"/>
      <w:lvlText w:val=""/>
      <w:lvlJc w:val="left"/>
      <w:pPr>
        <w:ind w:left="7043"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4FEA1CEC"/>
    <w:multiLevelType w:val="hybridMultilevel"/>
    <w:tmpl w:val="A1D25E64"/>
    <w:lvl w:ilvl="0" w:tplc="04140001">
      <w:start w:val="1"/>
      <w:numFmt w:val="bullet"/>
      <w:lvlText w:val=""/>
      <w:lvlJc w:val="left"/>
      <w:pPr>
        <w:ind w:left="1283" w:hanging="360"/>
      </w:pPr>
      <w:rPr>
        <w:rFonts w:ascii="Symbol" w:hAnsi="Symbol" w:hint="default"/>
      </w:rPr>
    </w:lvl>
    <w:lvl w:ilvl="1" w:tplc="04140003" w:tentative="1">
      <w:start w:val="1"/>
      <w:numFmt w:val="bullet"/>
      <w:lvlText w:val="o"/>
      <w:lvlJc w:val="left"/>
      <w:pPr>
        <w:ind w:left="2003" w:hanging="360"/>
      </w:pPr>
      <w:rPr>
        <w:rFonts w:ascii="Courier New" w:hAnsi="Courier New" w:cs="Courier New" w:hint="default"/>
      </w:rPr>
    </w:lvl>
    <w:lvl w:ilvl="2" w:tplc="04140005" w:tentative="1">
      <w:start w:val="1"/>
      <w:numFmt w:val="bullet"/>
      <w:lvlText w:val=""/>
      <w:lvlJc w:val="left"/>
      <w:pPr>
        <w:ind w:left="2723" w:hanging="360"/>
      </w:pPr>
      <w:rPr>
        <w:rFonts w:ascii="Wingdings" w:hAnsi="Wingdings" w:hint="default"/>
      </w:rPr>
    </w:lvl>
    <w:lvl w:ilvl="3" w:tplc="04140001" w:tentative="1">
      <w:start w:val="1"/>
      <w:numFmt w:val="bullet"/>
      <w:lvlText w:val=""/>
      <w:lvlJc w:val="left"/>
      <w:pPr>
        <w:ind w:left="3443" w:hanging="360"/>
      </w:pPr>
      <w:rPr>
        <w:rFonts w:ascii="Symbol" w:hAnsi="Symbol" w:hint="default"/>
      </w:rPr>
    </w:lvl>
    <w:lvl w:ilvl="4" w:tplc="04140003" w:tentative="1">
      <w:start w:val="1"/>
      <w:numFmt w:val="bullet"/>
      <w:lvlText w:val="o"/>
      <w:lvlJc w:val="left"/>
      <w:pPr>
        <w:ind w:left="4163" w:hanging="360"/>
      </w:pPr>
      <w:rPr>
        <w:rFonts w:ascii="Courier New" w:hAnsi="Courier New" w:cs="Courier New" w:hint="default"/>
      </w:rPr>
    </w:lvl>
    <w:lvl w:ilvl="5" w:tplc="04140005" w:tentative="1">
      <w:start w:val="1"/>
      <w:numFmt w:val="bullet"/>
      <w:lvlText w:val=""/>
      <w:lvlJc w:val="left"/>
      <w:pPr>
        <w:ind w:left="4883" w:hanging="360"/>
      </w:pPr>
      <w:rPr>
        <w:rFonts w:ascii="Wingdings" w:hAnsi="Wingdings" w:hint="default"/>
      </w:rPr>
    </w:lvl>
    <w:lvl w:ilvl="6" w:tplc="04140001" w:tentative="1">
      <w:start w:val="1"/>
      <w:numFmt w:val="bullet"/>
      <w:lvlText w:val=""/>
      <w:lvlJc w:val="left"/>
      <w:pPr>
        <w:ind w:left="5603" w:hanging="360"/>
      </w:pPr>
      <w:rPr>
        <w:rFonts w:ascii="Symbol" w:hAnsi="Symbol" w:hint="default"/>
      </w:rPr>
    </w:lvl>
    <w:lvl w:ilvl="7" w:tplc="04140003" w:tentative="1">
      <w:start w:val="1"/>
      <w:numFmt w:val="bullet"/>
      <w:lvlText w:val="o"/>
      <w:lvlJc w:val="left"/>
      <w:pPr>
        <w:ind w:left="6323" w:hanging="360"/>
      </w:pPr>
      <w:rPr>
        <w:rFonts w:ascii="Courier New" w:hAnsi="Courier New" w:cs="Courier New" w:hint="default"/>
      </w:rPr>
    </w:lvl>
    <w:lvl w:ilvl="8" w:tplc="04140005" w:tentative="1">
      <w:start w:val="1"/>
      <w:numFmt w:val="bullet"/>
      <w:lvlText w:val=""/>
      <w:lvlJc w:val="left"/>
      <w:pPr>
        <w:ind w:left="7043" w:hanging="360"/>
      </w:pPr>
      <w:rPr>
        <w:rFonts w:ascii="Wingdings" w:hAnsi="Wingding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380855603">
    <w:abstractNumId w:val="1"/>
  </w:num>
  <w:num w:numId="2" w16cid:durableId="100299374">
    <w:abstractNumId w:val="2"/>
  </w:num>
  <w:num w:numId="3" w16cid:durableId="1459569091">
    <w:abstractNumId w:val="5"/>
  </w:num>
  <w:num w:numId="4" w16cid:durableId="1300303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231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9681911">
    <w:abstractNumId w:val="9"/>
  </w:num>
  <w:num w:numId="7" w16cid:durableId="1699507756">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372462126">
    <w:abstractNumId w:val="0"/>
  </w:num>
  <w:num w:numId="9" w16cid:durableId="1410543737">
    <w:abstractNumId w:val="6"/>
  </w:num>
  <w:num w:numId="10" w16cid:durableId="1166552667">
    <w:abstractNumId w:val="13"/>
  </w:num>
  <w:num w:numId="11" w16cid:durableId="59405569">
    <w:abstractNumId w:val="8"/>
  </w:num>
  <w:num w:numId="12" w16cid:durableId="1627465379">
    <w:abstractNumId w:val="8"/>
  </w:num>
  <w:num w:numId="13" w16cid:durableId="2109618091">
    <w:abstractNumId w:val="8"/>
  </w:num>
  <w:num w:numId="14" w16cid:durableId="1191527795">
    <w:abstractNumId w:val="11"/>
  </w:num>
  <w:num w:numId="15" w16cid:durableId="1917743000">
    <w:abstractNumId w:val="14"/>
  </w:num>
  <w:num w:numId="16" w16cid:durableId="1535731835">
    <w:abstractNumId w:val="16"/>
  </w:num>
  <w:num w:numId="17" w16cid:durableId="747994246">
    <w:abstractNumId w:val="7"/>
  </w:num>
  <w:num w:numId="18" w16cid:durableId="1883706228">
    <w:abstractNumId w:val="10"/>
  </w:num>
  <w:num w:numId="19" w16cid:durableId="25875564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nl-B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A86"/>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FE8"/>
    <w:rsid w:val="00136B3A"/>
    <w:rsid w:val="00137EB2"/>
    <w:rsid w:val="001401B2"/>
    <w:rsid w:val="001412B6"/>
    <w:rsid w:val="001441B9"/>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0FE7"/>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96E"/>
    <w:rsid w:val="001F4F03"/>
    <w:rsid w:val="0020039C"/>
    <w:rsid w:val="00202FF4"/>
    <w:rsid w:val="00203C58"/>
    <w:rsid w:val="00204E80"/>
    <w:rsid w:val="00205935"/>
    <w:rsid w:val="00206CBB"/>
    <w:rsid w:val="002070E2"/>
    <w:rsid w:val="00207117"/>
    <w:rsid w:val="002073C4"/>
    <w:rsid w:val="002125B3"/>
    <w:rsid w:val="00213DE4"/>
    <w:rsid w:val="0021713C"/>
    <w:rsid w:val="002171E0"/>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461"/>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6794"/>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2D5C"/>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A"/>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249B"/>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0BE8"/>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A69"/>
    <w:rsid w:val="00832C85"/>
    <w:rsid w:val="0083415D"/>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A3"/>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2728"/>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6E6E"/>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796"/>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69CD"/>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3DE6"/>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18D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4C5"/>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4C48"/>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0CBF"/>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078B"/>
    <w:rsid w:val="00F44CA4"/>
    <w:rsid w:val="00F455CE"/>
    <w:rsid w:val="00F462EC"/>
    <w:rsid w:val="00F472BC"/>
    <w:rsid w:val="00F47A83"/>
    <w:rsid w:val="00F50779"/>
    <w:rsid w:val="00F51528"/>
    <w:rsid w:val="00F532A5"/>
    <w:rsid w:val="00F5436F"/>
    <w:rsid w:val="00F56F09"/>
    <w:rsid w:val="00F60974"/>
    <w:rsid w:val="00F62832"/>
    <w:rsid w:val="00F63824"/>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4C9713D"/>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Overskrift1">
    <w:name w:val="heading 1"/>
    <w:basedOn w:val="Normal"/>
    <w:next w:val="Text1"/>
    <w:link w:val="Overskrift1Tegn"/>
    <w:uiPriority w:val="9"/>
    <w:qFormat/>
    <w:rsid w:val="00443AC3"/>
    <w:pPr>
      <w:keepNext/>
      <w:spacing w:before="240" w:after="240"/>
      <w:jc w:val="both"/>
      <w:outlineLvl w:val="0"/>
    </w:pPr>
    <w:rPr>
      <w:b/>
      <w:smallCaps/>
      <w:sz w:val="24"/>
    </w:rPr>
  </w:style>
  <w:style w:type="paragraph" w:styleId="Overskrift2">
    <w:name w:val="heading 2"/>
    <w:basedOn w:val="Normal"/>
    <w:next w:val="Text2"/>
    <w:qFormat/>
    <w:rsid w:val="00443AC3"/>
    <w:pPr>
      <w:keepNext/>
      <w:numPr>
        <w:ilvl w:val="1"/>
        <w:numId w:val="1"/>
      </w:numPr>
      <w:spacing w:after="240"/>
      <w:jc w:val="both"/>
      <w:outlineLvl w:val="1"/>
    </w:pPr>
    <w:rPr>
      <w:b/>
      <w:sz w:val="24"/>
    </w:rPr>
  </w:style>
  <w:style w:type="paragraph" w:styleId="Overskrift3">
    <w:name w:val="heading 3"/>
    <w:basedOn w:val="Normal"/>
    <w:next w:val="Text3"/>
    <w:qFormat/>
    <w:rsid w:val="00443AC3"/>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rsid w:val="00443AC3"/>
    <w:pPr>
      <w:keepNext/>
      <w:spacing w:after="240"/>
      <w:jc w:val="both"/>
      <w:outlineLvl w:val="3"/>
    </w:pPr>
    <w:rPr>
      <w:sz w:val="24"/>
    </w:rPr>
  </w:style>
  <w:style w:type="paragraph" w:styleId="Overskrift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rsid w:val="00443AC3"/>
    <w:pPr>
      <w:spacing w:before="240" w:after="60"/>
      <w:jc w:val="both"/>
      <w:outlineLvl w:val="5"/>
    </w:pPr>
    <w:rPr>
      <w:rFonts w:ascii="Arial" w:hAnsi="Arial"/>
      <w:i/>
      <w:sz w:val="22"/>
    </w:rPr>
  </w:style>
  <w:style w:type="paragraph" w:styleId="Overskrift7">
    <w:name w:val="heading 7"/>
    <w:basedOn w:val="Normal"/>
    <w:next w:val="Normal"/>
    <w:qFormat/>
    <w:rsid w:val="00443AC3"/>
    <w:pPr>
      <w:numPr>
        <w:ilvl w:val="6"/>
        <w:numId w:val="1"/>
      </w:numPr>
      <w:spacing w:before="240" w:after="60"/>
      <w:jc w:val="both"/>
      <w:outlineLvl w:val="6"/>
    </w:pPr>
    <w:rPr>
      <w:rFonts w:ascii="Arial" w:hAnsi="Arial"/>
    </w:rPr>
  </w:style>
  <w:style w:type="paragraph" w:styleId="Overskrift8">
    <w:name w:val="heading 8"/>
    <w:basedOn w:val="Normal"/>
    <w:next w:val="Normal"/>
    <w:qFormat/>
    <w:rsid w:val="00443AC3"/>
    <w:pPr>
      <w:numPr>
        <w:ilvl w:val="7"/>
        <w:numId w:val="1"/>
      </w:numPr>
      <w:spacing w:before="240" w:after="60"/>
      <w:jc w:val="both"/>
      <w:outlineLvl w:val="7"/>
    </w:pPr>
    <w:rPr>
      <w:rFonts w:ascii="Arial" w:hAnsi="Arial"/>
      <w:i/>
    </w:rPr>
  </w:style>
  <w:style w:type="paragraph" w:styleId="Overskrift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te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tel">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ereferanse">
    <w:name w:val="footnote reference"/>
    <w:semiHidden/>
    <w:rsid w:val="00443AC3"/>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rsid w:val="00443AC3"/>
    <w:pPr>
      <w:jc w:val="both"/>
    </w:pPr>
    <w:rPr>
      <w:sz w:val="24"/>
    </w:rPr>
  </w:style>
  <w:style w:type="paragraph" w:styleId="Fotnotetekst">
    <w:name w:val="footnote text"/>
    <w:basedOn w:val="Normal"/>
    <w:semiHidden/>
    <w:rsid w:val="00443AC3"/>
    <w:pPr>
      <w:spacing w:after="240"/>
      <w:ind w:left="357" w:hanging="357"/>
      <w:jc w:val="both"/>
    </w:pPr>
  </w:style>
  <w:style w:type="character" w:styleId="Sidetall">
    <w:name w:val="page number"/>
    <w:rsid w:val="00443AC3"/>
    <w:rPr>
      <w:rFonts w:cs="Times New Roman"/>
    </w:rPr>
  </w:style>
  <w:style w:type="paragraph" w:styleId="Topptekst">
    <w:name w:val="header"/>
    <w:basedOn w:val="Normal"/>
    <w:rsid w:val="00443AC3"/>
    <w:pPr>
      <w:tabs>
        <w:tab w:val="center" w:pos="4153"/>
        <w:tab w:val="right" w:pos="8306"/>
      </w:tabs>
      <w:spacing w:after="240"/>
      <w:jc w:val="both"/>
    </w:pPr>
    <w:rPr>
      <w:sz w:val="24"/>
    </w:rPr>
  </w:style>
  <w:style w:type="paragraph" w:styleId="Bunntekst">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Utheving">
    <w:name w:val="Emphasis"/>
    <w:qFormat/>
    <w:rsid w:val="00443AC3"/>
    <w:rPr>
      <w:rFonts w:cs="Times New Roman"/>
      <w:i/>
    </w:rPr>
  </w:style>
  <w:style w:type="character" w:styleId="Hyperkobling">
    <w:name w:val="Hyperlink"/>
    <w:rsid w:val="00443AC3"/>
    <w:rPr>
      <w:rFonts w:cs="Times New Roman"/>
      <w:color w:val="0000FF"/>
      <w:u w:val="single"/>
    </w:rPr>
  </w:style>
  <w:style w:type="character" w:styleId="Sterk">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kumentkar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Merknadsreferanse">
    <w:name w:val="annotation reference"/>
    <w:uiPriority w:val="99"/>
    <w:rsid w:val="00FB10DF"/>
    <w:rPr>
      <w:sz w:val="16"/>
      <w:szCs w:val="16"/>
    </w:rPr>
  </w:style>
  <w:style w:type="paragraph" w:styleId="Merknadstekst">
    <w:name w:val="annotation text"/>
    <w:basedOn w:val="Normal"/>
    <w:link w:val="MerknadstekstTegn"/>
    <w:uiPriority w:val="99"/>
    <w:rsid w:val="00FB10DF"/>
  </w:style>
  <w:style w:type="character" w:customStyle="1" w:styleId="MerknadstekstTegn">
    <w:name w:val="Merknadstekst Tegn"/>
    <w:link w:val="Merknadstekst"/>
    <w:uiPriority w:val="99"/>
    <w:rsid w:val="00FB10DF"/>
    <w:rPr>
      <w:snapToGrid w:val="0"/>
      <w:lang w:val="fr-FR"/>
    </w:rPr>
  </w:style>
  <w:style w:type="paragraph" w:styleId="Kommentaremne">
    <w:name w:val="annotation subject"/>
    <w:basedOn w:val="Merknadstekst"/>
    <w:next w:val="Merknads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tnotetekst">
    <w:name w:val="endnote text"/>
    <w:basedOn w:val="Normal"/>
    <w:link w:val="SluttnotetekstTegn"/>
    <w:rsid w:val="002E24F7"/>
  </w:style>
  <w:style w:type="character" w:customStyle="1" w:styleId="SluttnotetekstTegn">
    <w:name w:val="Sluttnotetekst Tegn"/>
    <w:link w:val="Sluttnotetekst"/>
    <w:rsid w:val="002E24F7"/>
    <w:rPr>
      <w:snapToGrid w:val="0"/>
      <w:lang w:val="fr-FR"/>
    </w:rPr>
  </w:style>
  <w:style w:type="character" w:styleId="Sluttnotereferans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jon">
    <w:name w:val="Revision"/>
    <w:hidden/>
    <w:uiPriority w:val="99"/>
    <w:semiHidden/>
    <w:rsid w:val="00092A07"/>
    <w:rPr>
      <w:snapToGrid w:val="0"/>
      <w:lang w:val="fr-FR"/>
    </w:rPr>
  </w:style>
  <w:style w:type="paragraph" w:styleId="Listeavsnitt">
    <w:name w:val="List Paragraph"/>
    <w:basedOn w:val="Normal"/>
    <w:link w:val="ListeavsnittTegn"/>
    <w:uiPriority w:val="34"/>
    <w:qFormat/>
    <w:rsid w:val="00015735"/>
    <w:pPr>
      <w:ind w:left="720"/>
      <w:contextualSpacing/>
    </w:pPr>
  </w:style>
  <w:style w:type="character" w:styleId="Fulgthyperkobling">
    <w:name w:val="FollowedHyperlink"/>
    <w:basedOn w:val="Standardskriftforavsnit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Overskrift6Tegn">
    <w:name w:val="Overskrift 6 Tegn"/>
    <w:basedOn w:val="Standardskriftforavsnitt"/>
    <w:link w:val="Overskrift6"/>
    <w:uiPriority w:val="9"/>
    <w:rsid w:val="000A62E3"/>
    <w:rPr>
      <w:rFonts w:ascii="Arial" w:hAnsi="Arial"/>
      <w:i/>
      <w:snapToGrid w:val="0"/>
      <w:sz w:val="22"/>
      <w:lang w:val="fr-FR"/>
    </w:rPr>
  </w:style>
  <w:style w:type="character" w:customStyle="1" w:styleId="Overskrift1Tegn">
    <w:name w:val="Overskrift 1 Tegn"/>
    <w:basedOn w:val="Standardskriftforavsnitt"/>
    <w:link w:val="Overskrift1"/>
    <w:uiPriority w:val="9"/>
    <w:rsid w:val="000A62E3"/>
    <w:rPr>
      <w:b/>
      <w:smallCaps/>
      <w:snapToGrid w:val="0"/>
      <w:sz w:val="24"/>
      <w:lang w:val="fr-FR"/>
    </w:rPr>
  </w:style>
  <w:style w:type="character" w:customStyle="1" w:styleId="Overskrift4Tegn">
    <w:name w:val="Overskrift 4 Tegn"/>
    <w:basedOn w:val="Standardskriftforavsnitt"/>
    <w:link w:val="Overskrift4"/>
    <w:uiPriority w:val="9"/>
    <w:rsid w:val="000A62E3"/>
    <w:rPr>
      <w:snapToGrid w:val="0"/>
      <w:sz w:val="24"/>
      <w:lang w:val="fr-FR"/>
    </w:rPr>
  </w:style>
  <w:style w:type="character" w:customStyle="1" w:styleId="ListeavsnittTegn">
    <w:name w:val="Listeavsnitt Tegn"/>
    <w:link w:val="Listeavsnitt"/>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8C0CE8"/>
    <w:rsid w:val="009E755D"/>
    <w:rsid w:val="00C361C4"/>
    <w:rsid w:val="00D10DDF"/>
    <w:rsid w:val="00E23626"/>
    <w:rsid w:val="00E5697D"/>
    <w:rsid w:val="00E665A5"/>
    <w:rsid w:val="00F546BC"/>
    <w:rsid w:val="00F64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ceb90b-b19b-421b-aa39-1955100b9c41" xsi:nil="true"/>
    <lcf76f155ced4ddcb4097134ff3c332f xmlns="d79cd345-fc7f-4b38-98e6-9a2332d904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FC3241D32F248429CAE523AF4C9EED8" ma:contentTypeVersion="18" ma:contentTypeDescription="Opprett et nytt dokument." ma:contentTypeScope="" ma:versionID="f595693483f1283ef1997e6f94b10859">
  <xsd:schema xmlns:xsd="http://www.w3.org/2001/XMLSchema" xmlns:xs="http://www.w3.org/2001/XMLSchema" xmlns:p="http://schemas.microsoft.com/office/2006/metadata/properties" xmlns:ns2="d79cd345-fc7f-4b38-98e6-9a2332d90407" xmlns:ns3="0d5034c3-c8b2-4ad1-80d7-77e102b1faff" xmlns:ns4="f8ceb90b-b19b-421b-aa39-1955100b9c41" targetNamespace="http://schemas.microsoft.com/office/2006/metadata/properties" ma:root="true" ma:fieldsID="00de3312b5d715d65c07874e897d429b" ns2:_="" ns3:_="" ns4:_="">
    <xsd:import namespace="d79cd345-fc7f-4b38-98e6-9a2332d90407"/>
    <xsd:import namespace="0d5034c3-c8b2-4ad1-80d7-77e102b1faff"/>
    <xsd:import namespace="f8ceb90b-b19b-421b-aa39-1955100b9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d345-fc7f-4b38-98e6-9a2332d9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034c3-c8b2-4ad1-80d7-77e102b1faff"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d34c8b-9334-4633-9561-97c8ccb52ac0}" ma:internalName="TaxCatchAll" ma:showField="CatchAllData" ma:web="0d5034c3-c8b2-4ad1-80d7-77e102b1f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f8ceb90b-b19b-421b-aa39-1955100b9c41"/>
    <ds:schemaRef ds:uri="d79cd345-fc7f-4b38-98e6-9a2332d90407"/>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4C7B543F-633C-4FF6-B5DF-20A530985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cd345-fc7f-4b38-98e6-9a2332d90407"/>
    <ds:schemaRef ds:uri="0d5034c3-c8b2-4ad1-80d7-77e102b1faff"/>
    <ds:schemaRef ds:uri="f8ceb90b-b19b-421b-aa39-1955100b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3145</Words>
  <Characters>16669</Characters>
  <Application>Microsoft Office Word</Application>
  <DocSecurity>0</DocSecurity>
  <Lines>138</Lines>
  <Paragraphs>39</Paragraphs>
  <ScaleCrop>false</ScaleCrop>
  <Company>C.E.</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Anette Stevnebø</cp:lastModifiedBy>
  <cp:revision>2</cp:revision>
  <cp:lastPrinted>2015-03-04T15:51:00Z</cp:lastPrinted>
  <dcterms:created xsi:type="dcterms:W3CDTF">2024-04-26T09:40:00Z</dcterms:created>
  <dcterms:modified xsi:type="dcterms:W3CDTF">2024-04-26T09:40:00Z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0x0101001FC3241D32F248429CAE523AF4C9EED8</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SIP_Label_2724d2c2-06b5-4830-8a42-89f80414a936_Enabled">
    <vt:lpwstr>true</vt:lpwstr>
  </property>
  <property fmtid="{D5CDD505-2E9C-101B-9397-08002B2CF9AE}" pid="11" name="MSIP_Label_2724d2c2-06b5-4830-8a42-89f80414a936_SetDate">
    <vt:lpwstr>2023-06-01T13:42:25Z</vt:lpwstr>
  </property>
  <property fmtid="{D5CDD505-2E9C-101B-9397-08002B2CF9AE}" pid="12" name="MSIP_Label_2724d2c2-06b5-4830-8a42-89f80414a936_Method">
    <vt:lpwstr>Privileged</vt:lpwstr>
  </property>
  <property fmtid="{D5CDD505-2E9C-101B-9397-08002B2CF9AE}" pid="13" name="MSIP_Label_2724d2c2-06b5-4830-8a42-89f80414a936_Name">
    <vt:lpwstr>Intern</vt:lpwstr>
  </property>
  <property fmtid="{D5CDD505-2E9C-101B-9397-08002B2CF9AE}" pid="14" name="MSIP_Label_2724d2c2-06b5-4830-8a42-89f80414a936_SiteId">
    <vt:lpwstr>1ec46890-73f8-4a2a-9b2c-9a6611f1c922</vt:lpwstr>
  </property>
  <property fmtid="{D5CDD505-2E9C-101B-9397-08002B2CF9AE}" pid="15" name="MSIP_Label_2724d2c2-06b5-4830-8a42-89f80414a936_ActionId">
    <vt:lpwstr>499d34db-6b38-42d6-a6b0-72b40ca2ac5a</vt:lpwstr>
  </property>
  <property fmtid="{D5CDD505-2E9C-101B-9397-08002B2CF9AE}" pid="16" name="MSIP_Label_2724d2c2-06b5-4830-8a42-89f80414a936_ContentBits">
    <vt:lpwstr>2</vt:lpwstr>
  </property>
  <property fmtid="{D5CDD505-2E9C-101B-9397-08002B2CF9AE}" pid="17" name="MediaServiceImageTags">
    <vt:lpwstr/>
  </property>
</Properties>
</file>