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luttnotereferans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luttnotereferans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luttnotereferans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luttnotereferans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luttnotereferans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2A66D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2A66D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Oversk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Oversk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Overskrift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luttnotereferanse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tnotereferans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tnotereferanse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Sluttnoteteks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Sluttnoteteks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Sluttnoteteks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tnotereferans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tnotereferanse"/>
          <w:rFonts w:ascii="Verdana" w:hAnsi="Verdana"/>
          <w:sz w:val="16"/>
          <w:szCs w:val="16"/>
        </w:rPr>
        <w:endnoteRef/>
      </w:r>
      <w:r w:rsidRPr="002A2E71">
        <w:rPr>
          <w:rStyle w:val="Sluttnotereferans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tnotereferans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Sluttnotetekst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Sluttnotereferans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yperkobling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tnotereferans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Bunnteks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Topptekst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Top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merertliste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Oversk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Oversk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Oversk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merertliste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merertliste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ktlist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ktlist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ktlist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ktlist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merertliste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rutenet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6DD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Overskrift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Overskrift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Overskrift3">
    <w:name w:val="heading 3"/>
    <w:basedOn w:val="Normal"/>
    <w:next w:val="Text3"/>
    <w:link w:val="Overskrift3Teg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Overskrift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Overskrift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ktekst">
    <w:name w:val="Block Text"/>
    <w:basedOn w:val="Normal"/>
    <w:pPr>
      <w:spacing w:after="120"/>
      <w:ind w:left="1440" w:right="1440"/>
    </w:pPr>
  </w:style>
  <w:style w:type="paragraph" w:styleId="Brdtekst">
    <w:name w:val="Body Text"/>
    <w:basedOn w:val="Normal"/>
    <w:pPr>
      <w:spacing w:after="120"/>
    </w:pPr>
  </w:style>
  <w:style w:type="paragraph" w:styleId="Brdtekst2">
    <w:name w:val="Body Text 2"/>
    <w:basedOn w:val="Normal"/>
    <w:pPr>
      <w:spacing w:after="120" w:line="480" w:lineRule="auto"/>
    </w:pPr>
  </w:style>
  <w:style w:type="paragraph" w:styleId="Brdtekst3">
    <w:name w:val="Body Text 3"/>
    <w:basedOn w:val="Normal"/>
    <w:pPr>
      <w:spacing w:after="120"/>
    </w:pPr>
    <w:rPr>
      <w:sz w:val="16"/>
    </w:rPr>
  </w:style>
  <w:style w:type="paragraph" w:styleId="Brdtekst-frsteinnrykk">
    <w:name w:val="Body Text First Indent"/>
    <w:basedOn w:val="Brdtekst"/>
    <w:pPr>
      <w:ind w:firstLine="210"/>
    </w:pPr>
  </w:style>
  <w:style w:type="paragraph" w:styleId="Brdtekstinnrykk">
    <w:name w:val="Body Text Indent"/>
    <w:basedOn w:val="Normal"/>
    <w:pPr>
      <w:spacing w:after="120"/>
      <w:ind w:left="283"/>
    </w:pPr>
  </w:style>
  <w:style w:type="paragraph" w:styleId="Brdtekst-frsteinnrykk2">
    <w:name w:val="Body Text First Indent 2"/>
    <w:basedOn w:val="Brdtekstinnrykk"/>
    <w:pPr>
      <w:ind w:firstLine="210"/>
    </w:pPr>
  </w:style>
  <w:style w:type="paragraph" w:styleId="Brdtekstinnrykk2">
    <w:name w:val="Body Text Indent 2"/>
    <w:basedOn w:val="Normal"/>
    <w:pPr>
      <w:spacing w:after="120" w:line="480" w:lineRule="auto"/>
      <w:ind w:left="283"/>
    </w:pPr>
  </w:style>
  <w:style w:type="paragraph" w:styleId="Brdtekstinnrykk3">
    <w:name w:val="Body Text Indent 3"/>
    <w:basedOn w:val="Normal"/>
    <w:pPr>
      <w:spacing w:after="120"/>
      <w:ind w:left="283"/>
    </w:pPr>
    <w:rPr>
      <w:sz w:val="16"/>
    </w:rPr>
  </w:style>
  <w:style w:type="paragraph" w:styleId="Bildetekst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Overskrift1"/>
    <w:pPr>
      <w:keepNext/>
      <w:spacing w:after="480"/>
      <w:jc w:val="center"/>
    </w:pPr>
    <w:rPr>
      <w:b/>
      <w:smallCaps/>
      <w:sz w:val="28"/>
    </w:rPr>
  </w:style>
  <w:style w:type="paragraph" w:styleId="Hilsen">
    <w:name w:val="Closing"/>
    <w:basedOn w:val="Normal"/>
    <w:pPr>
      <w:ind w:left="4252"/>
    </w:pPr>
  </w:style>
  <w:style w:type="paragraph" w:styleId="Merknadstekst">
    <w:name w:val="annotation text"/>
    <w:basedOn w:val="Normal"/>
    <w:link w:val="MerknadstekstTegn"/>
    <w:rPr>
      <w:sz w:val="20"/>
    </w:rPr>
  </w:style>
  <w:style w:type="paragraph" w:styleId="Dato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luttnotetekst">
    <w:name w:val="endnote text"/>
    <w:basedOn w:val="Normal"/>
    <w:link w:val="SluttnotetekstTegn"/>
    <w:semiHidden/>
    <w:rPr>
      <w:sz w:val="20"/>
    </w:rPr>
  </w:style>
  <w:style w:type="paragraph" w:styleId="Konvoluttadress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vsenderadresse">
    <w:name w:val="envelope return"/>
    <w:basedOn w:val="Normal"/>
    <w:pPr>
      <w:spacing w:after="0"/>
    </w:pPr>
    <w:rPr>
      <w:sz w:val="20"/>
    </w:rPr>
  </w:style>
  <w:style w:type="paragraph" w:styleId="Bunntekst">
    <w:name w:val="footer"/>
    <w:basedOn w:val="Normal"/>
    <w:link w:val="BunntekstTeg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tnotetekst">
    <w:name w:val="footnote text"/>
    <w:basedOn w:val="Normal"/>
    <w:pPr>
      <w:ind w:left="357" w:hanging="357"/>
    </w:pPr>
    <w:rPr>
      <w:sz w:val="20"/>
    </w:rPr>
  </w:style>
  <w:style w:type="paragraph" w:styleId="Topptekst">
    <w:name w:val="header"/>
    <w:basedOn w:val="Normal"/>
    <w:link w:val="TopptekstTeg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Stikkordregisteroverskrift">
    <w:name w:val="index heading"/>
    <w:basedOn w:val="Normal"/>
    <w:next w:val="Indeks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Punktliste">
    <w:name w:val="List Bullet"/>
    <w:basedOn w:val="Normal"/>
    <w:pPr>
      <w:numPr>
        <w:numId w:val="4"/>
      </w:numPr>
    </w:pPr>
  </w:style>
  <w:style w:type="paragraph" w:styleId="Punktlist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ktlist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ktlist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ktliste5">
    <w:name w:val="List Bullet 5"/>
    <w:basedOn w:val="Normal"/>
    <w:autoRedefine/>
    <w:pPr>
      <w:numPr>
        <w:numId w:val="1"/>
      </w:numPr>
    </w:pPr>
  </w:style>
  <w:style w:type="paragraph" w:styleId="Liste-forts">
    <w:name w:val="List Continue"/>
    <w:basedOn w:val="Normal"/>
    <w:pPr>
      <w:spacing w:after="120"/>
      <w:ind w:left="283"/>
    </w:pPr>
  </w:style>
  <w:style w:type="paragraph" w:styleId="Liste-forts2">
    <w:name w:val="List Continue 2"/>
    <w:basedOn w:val="Normal"/>
    <w:pPr>
      <w:spacing w:after="120"/>
      <w:ind w:left="566"/>
    </w:pPr>
  </w:style>
  <w:style w:type="paragraph" w:styleId="Liste-forts3">
    <w:name w:val="List Continue 3"/>
    <w:basedOn w:val="Normal"/>
    <w:pPr>
      <w:spacing w:after="120"/>
      <w:ind w:left="849"/>
    </w:pPr>
  </w:style>
  <w:style w:type="paragraph" w:styleId="Liste-forts4">
    <w:name w:val="List Continue 4"/>
    <w:basedOn w:val="Normal"/>
    <w:pPr>
      <w:spacing w:after="120"/>
      <w:ind w:left="1132"/>
    </w:pPr>
  </w:style>
  <w:style w:type="paragraph" w:styleId="Liste-forts5">
    <w:name w:val="List Continue 5"/>
    <w:basedOn w:val="Normal"/>
    <w:pPr>
      <w:spacing w:after="120"/>
      <w:ind w:left="1415"/>
    </w:pPr>
  </w:style>
  <w:style w:type="paragraph" w:styleId="Nummerertliste">
    <w:name w:val="List Number"/>
    <w:basedOn w:val="Normal"/>
    <w:pPr>
      <w:numPr>
        <w:numId w:val="14"/>
      </w:numPr>
    </w:pPr>
  </w:style>
  <w:style w:type="paragraph" w:styleId="Nummerertliste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merertliste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merertliste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merertliste5">
    <w:name w:val="List Number 5"/>
    <w:basedOn w:val="Normal"/>
    <w:pPr>
      <w:numPr>
        <w:numId w:val="2"/>
      </w:numPr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ldingshod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Vanliginnrykk">
    <w:name w:val="Normal Indent"/>
    <w:basedOn w:val="Normal"/>
    <w:link w:val="VanliginnrykkTegn"/>
    <w:pPr>
      <w:ind w:left="720"/>
    </w:pPr>
    <w:rPr>
      <w:lang w:eastAsia="x-none"/>
    </w:rPr>
  </w:style>
  <w:style w:type="paragraph" w:styleId="Notatoverskrift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Oversk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Oversk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Oversk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Overskrift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Rentekst">
    <w:name w:val="Plain Text"/>
    <w:basedOn w:val="Normal"/>
    <w:rPr>
      <w:rFonts w:ascii="Courier New" w:hAnsi="Courier New"/>
      <w:sz w:val="20"/>
    </w:rPr>
  </w:style>
  <w:style w:type="paragraph" w:styleId="Innledendehilsen">
    <w:name w:val="Salutation"/>
    <w:basedOn w:val="Normal"/>
    <w:next w:val="Normal"/>
  </w:style>
  <w:style w:type="paragraph" w:styleId="Underskrift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dertitte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ildeliste">
    <w:name w:val="table of authorities"/>
    <w:basedOn w:val="Normal"/>
    <w:next w:val="Normal"/>
    <w:semiHidden/>
    <w:pPr>
      <w:ind w:left="240" w:hanging="240"/>
    </w:pPr>
  </w:style>
  <w:style w:type="paragraph" w:styleId="Figurliste">
    <w:name w:val="table of figures"/>
    <w:basedOn w:val="Normal"/>
    <w:next w:val="Normal"/>
    <w:semiHidden/>
    <w:pPr>
      <w:ind w:left="480" w:hanging="480"/>
    </w:pPr>
  </w:style>
  <w:style w:type="paragraph" w:styleId="Titte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ildelisteoverskrift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NNH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NH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NH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NH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NH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NH6">
    <w:name w:val="toc 6"/>
    <w:basedOn w:val="Normal"/>
    <w:next w:val="Normal"/>
    <w:autoRedefine/>
    <w:semiHidden/>
    <w:pPr>
      <w:ind w:left="1200"/>
    </w:pPr>
  </w:style>
  <w:style w:type="paragraph" w:styleId="INNH7">
    <w:name w:val="toc 7"/>
    <w:basedOn w:val="Normal"/>
    <w:next w:val="Normal"/>
    <w:autoRedefine/>
    <w:semiHidden/>
    <w:pPr>
      <w:ind w:left="1440"/>
    </w:pPr>
  </w:style>
  <w:style w:type="paragraph" w:styleId="INNH8">
    <w:name w:val="toc 8"/>
    <w:basedOn w:val="Normal"/>
    <w:next w:val="Normal"/>
    <w:autoRedefine/>
    <w:semiHidden/>
    <w:pPr>
      <w:ind w:left="1680"/>
    </w:pPr>
  </w:style>
  <w:style w:type="paragraph" w:styleId="INNH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Overskriftforinnholdsfortegnels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kobling">
    <w:name w:val="Hyperlink"/>
    <w:rsid w:val="006914AD"/>
    <w:rPr>
      <w:color w:val="0000FF"/>
      <w:u w:val="single"/>
    </w:rPr>
  </w:style>
  <w:style w:type="character" w:styleId="Fotnotereferanse">
    <w:name w:val="footnote reference"/>
    <w:rsid w:val="00CD08CF"/>
    <w:rPr>
      <w:vertAlign w:val="superscript"/>
    </w:rPr>
  </w:style>
  <w:style w:type="table" w:styleId="Middelsrutenett3uthevingsfarge2">
    <w:name w:val="Medium Grid 3 Accent 2"/>
    <w:basedOn w:val="Vanligtabel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obletekst">
    <w:name w:val="Balloon Text"/>
    <w:basedOn w:val="Normal"/>
    <w:link w:val="BobletekstTeg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Bunn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Bunn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BunntekstTegn">
    <w:name w:val="Bunntekst Tegn"/>
    <w:link w:val="Bunn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BunntekstTeg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Bunn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TopptekstTegn">
    <w:name w:val="Topptekst Tegn"/>
    <w:link w:val="Top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Vanliginnrykk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VanliginnrykkTegn">
    <w:name w:val="Vanlig innrykk Tegn"/>
    <w:link w:val="Vanliginnrykk"/>
    <w:rsid w:val="007A4813"/>
    <w:rPr>
      <w:sz w:val="24"/>
      <w:lang w:val="fr-FR"/>
    </w:rPr>
  </w:style>
  <w:style w:type="character" w:customStyle="1" w:styleId="Bulletpoint1Char">
    <w:name w:val="Bullet point1 Char"/>
    <w:basedOn w:val="VanliginnrykkTeg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Vanliginnrykk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rutenett">
    <w:name w:val="Table Grid"/>
    <w:basedOn w:val="Vanligtabel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Vanligtabell"/>
    <w:rsid w:val="00EF7057"/>
    <w:tblPr/>
  </w:style>
  <w:style w:type="table" w:styleId="Tabell-elegant">
    <w:name w:val="Table Elegant"/>
    <w:basedOn w:val="Vanligtabel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rknadsreferanse">
    <w:name w:val="annotation reference"/>
    <w:unhideWhenUsed/>
    <w:rsid w:val="00F0066C"/>
    <w:rPr>
      <w:sz w:val="16"/>
      <w:szCs w:val="16"/>
    </w:rPr>
  </w:style>
  <w:style w:type="character" w:customStyle="1" w:styleId="MerknadstekstTegn">
    <w:name w:val="Merknadstekst Tegn"/>
    <w:link w:val="Merknadsteks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rd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obletekstTegn">
    <w:name w:val="Bobletekst Tegn"/>
    <w:link w:val="Boble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avsnitt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emneTegn">
    <w:name w:val="Kommentaremne Tegn"/>
    <w:link w:val="Kommentaremne"/>
    <w:uiPriority w:val="99"/>
    <w:rsid w:val="00BA290F"/>
    <w:rPr>
      <w:b/>
      <w:bCs/>
      <w:lang w:val="x-none" w:eastAsia="ar-SA"/>
    </w:rPr>
  </w:style>
  <w:style w:type="paragraph" w:styleId="Revisj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ulgthyperkobling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Overskrift3Tegn">
    <w:name w:val="Overskrift 3 Tegn"/>
    <w:link w:val="Overskrift3"/>
    <w:rsid w:val="005D5129"/>
    <w:rPr>
      <w:i/>
      <w:sz w:val="24"/>
      <w:lang w:val="fr-FR" w:eastAsia="en-US"/>
    </w:rPr>
  </w:style>
  <w:style w:type="character" w:styleId="Sluttnotereferanse">
    <w:name w:val="endnote reference"/>
    <w:rsid w:val="007967A9"/>
    <w:rPr>
      <w:vertAlign w:val="superscript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D97FE7"/>
    <w:rPr>
      <w:lang w:val="fr-FR"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415</Words>
  <Characters>2200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Anette Stevnebø</cp:lastModifiedBy>
  <cp:revision>2</cp:revision>
  <cp:lastPrinted>2013-11-06T08:46:00Z</cp:lastPrinted>
  <dcterms:created xsi:type="dcterms:W3CDTF">2023-06-20T12:36:00Z</dcterms:created>
  <dcterms:modified xsi:type="dcterms:W3CDTF">2023-06-20T12:36:00Z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  <property fmtid="{D5CDD505-2E9C-101B-9397-08002B2CF9AE}" pid="22" name="MSIP_Label_4012811f-b717-4099-a412-3cacd3519ab9_Enabled">
    <vt:lpwstr>true</vt:lpwstr>
  </property>
  <property fmtid="{D5CDD505-2E9C-101B-9397-08002B2CF9AE}" pid="23" name="MSIP_Label_4012811f-b717-4099-a412-3cacd3519ab9_SetDate">
    <vt:lpwstr>2023-06-20T12:35:42Z</vt:lpwstr>
  </property>
  <property fmtid="{D5CDD505-2E9C-101B-9397-08002B2CF9AE}" pid="24" name="MSIP_Label_4012811f-b717-4099-a412-3cacd3519ab9_Method">
    <vt:lpwstr>Privileged</vt:lpwstr>
  </property>
  <property fmtid="{D5CDD505-2E9C-101B-9397-08002B2CF9AE}" pid="25" name="MSIP_Label_4012811f-b717-4099-a412-3cacd3519ab9_Name">
    <vt:lpwstr>Åpen</vt:lpwstr>
  </property>
  <property fmtid="{D5CDD505-2E9C-101B-9397-08002B2CF9AE}" pid="26" name="MSIP_Label_4012811f-b717-4099-a412-3cacd3519ab9_SiteId">
    <vt:lpwstr>1ec46890-73f8-4a2a-9b2c-9a6611f1c922</vt:lpwstr>
  </property>
  <property fmtid="{D5CDD505-2E9C-101B-9397-08002B2CF9AE}" pid="27" name="MSIP_Label_4012811f-b717-4099-a412-3cacd3519ab9_ActionId">
    <vt:lpwstr>f08f2b21-4b40-4cb0-a261-4e4d92d5b380</vt:lpwstr>
  </property>
  <property fmtid="{D5CDD505-2E9C-101B-9397-08002B2CF9AE}" pid="28" name="MSIP_Label_4012811f-b717-4099-a412-3cacd3519ab9_ContentBits">
    <vt:lpwstr>0</vt:lpwstr>
  </property>
</Properties>
</file>