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CAC47" w14:textId="77777777" w:rsidR="00107465" w:rsidRDefault="00107465"/>
    <w:tbl>
      <w:tblPr>
        <w:tblW w:w="4808" w:type="pct"/>
        <w:tblLayout w:type="fixed"/>
        <w:tblCellMar>
          <w:left w:w="0" w:type="dxa"/>
          <w:right w:w="0" w:type="dxa"/>
        </w:tblCellMar>
        <w:tblLook w:val="04A0" w:firstRow="1" w:lastRow="0" w:firstColumn="1" w:lastColumn="0" w:noHBand="0" w:noVBand="1"/>
      </w:tblPr>
      <w:tblGrid>
        <w:gridCol w:w="2339"/>
        <w:gridCol w:w="3330"/>
        <w:gridCol w:w="3332"/>
      </w:tblGrid>
      <w:tr w:rsidR="00805FAD" w:rsidRPr="001D7ADE" w14:paraId="56101471" w14:textId="77777777" w:rsidTr="00BB69DE">
        <w:trPr>
          <w:trHeight w:val="393"/>
        </w:trPr>
        <w:tc>
          <w:tcPr>
            <w:tcW w:w="5000" w:type="pct"/>
            <w:gridSpan w:val="3"/>
            <w:shd w:val="clear" w:color="auto" w:fill="auto"/>
            <w:tcMar>
              <w:top w:w="57" w:type="dxa"/>
              <w:left w:w="57" w:type="dxa"/>
              <w:bottom w:w="57" w:type="dxa"/>
              <w:right w:w="57" w:type="dxa"/>
            </w:tcMar>
          </w:tcPr>
          <w:p w14:paraId="6DB8B29B" w14:textId="3DAC75EC" w:rsidR="00107465" w:rsidRDefault="00805FAD" w:rsidP="00FA324C">
            <w:pPr>
              <w:spacing w:after="0" w:line="240" w:lineRule="auto"/>
              <w:ind w:left="0"/>
              <w:rPr>
                <w:rFonts w:ascii="Aptos" w:eastAsia="Calibri" w:hAnsi="Aptos" w:cs="Calibri"/>
                <w:b/>
                <w:bCs/>
                <w:color w:val="000000"/>
                <w:sz w:val="28"/>
                <w:szCs w:val="28"/>
                <w:lang w:val="en-GB"/>
              </w:rPr>
            </w:pPr>
            <w:bookmarkStart w:id="0" w:name="_Hlk97829791"/>
            <w:r w:rsidRPr="001D7ADE">
              <w:rPr>
                <w:rFonts w:ascii="Aptos" w:eastAsia="Calibri" w:hAnsi="Aptos" w:cs="Calibri"/>
                <w:b/>
                <w:bCs/>
                <w:color w:val="000000"/>
                <w:sz w:val="28"/>
                <w:szCs w:val="28"/>
                <w:lang w:val="en-GB"/>
              </w:rPr>
              <w:t>Application Form</w:t>
            </w:r>
            <w:r w:rsidR="00FF7E06">
              <w:rPr>
                <w:rFonts w:ascii="Aptos" w:eastAsia="Calibri" w:hAnsi="Aptos" w:cs="Calibri"/>
                <w:b/>
                <w:bCs/>
                <w:color w:val="000000"/>
                <w:sz w:val="28"/>
                <w:szCs w:val="28"/>
                <w:lang w:val="en-GB"/>
              </w:rPr>
              <w:t xml:space="preserve"> </w:t>
            </w:r>
            <w:r w:rsidR="00BC257E">
              <w:rPr>
                <w:rFonts w:ascii="Aptos" w:eastAsia="Calibri" w:hAnsi="Aptos" w:cs="Calibri"/>
                <w:b/>
                <w:bCs/>
                <w:color w:val="000000"/>
                <w:sz w:val="28"/>
                <w:szCs w:val="28"/>
                <w:lang w:val="en-GB"/>
              </w:rPr>
              <w:t xml:space="preserve">– Bilateral </w:t>
            </w:r>
            <w:r w:rsidR="00107465">
              <w:rPr>
                <w:rFonts w:ascii="Aptos" w:eastAsia="Calibri" w:hAnsi="Aptos" w:cs="Calibri"/>
                <w:b/>
                <w:bCs/>
                <w:color w:val="000000"/>
                <w:sz w:val="28"/>
                <w:szCs w:val="28"/>
                <w:lang w:val="en-GB"/>
              </w:rPr>
              <w:t>Cooperation in the blue and green sector</w:t>
            </w:r>
            <w:r w:rsidR="007B6B17">
              <w:rPr>
                <w:rFonts w:ascii="Aptos" w:eastAsia="Calibri" w:hAnsi="Aptos" w:cs="Calibri"/>
                <w:b/>
                <w:bCs/>
                <w:color w:val="000000"/>
                <w:sz w:val="28"/>
                <w:szCs w:val="28"/>
                <w:lang w:val="en-GB"/>
              </w:rPr>
              <w:t>,</w:t>
            </w:r>
          </w:p>
          <w:p w14:paraId="5E3B12D7" w14:textId="5C4BB99D" w:rsidR="00107465" w:rsidRPr="001D7ADE" w:rsidRDefault="00107465" w:rsidP="00FA324C">
            <w:pPr>
              <w:spacing w:after="0" w:line="240" w:lineRule="auto"/>
              <w:ind w:left="0"/>
              <w:rPr>
                <w:rFonts w:ascii="Aptos" w:eastAsia="Calibri" w:hAnsi="Aptos" w:cs="Calibri"/>
                <w:b/>
                <w:bCs/>
                <w:color w:val="000000"/>
                <w:sz w:val="28"/>
                <w:szCs w:val="28"/>
                <w:lang w:val="en-GB"/>
              </w:rPr>
            </w:pPr>
            <w:r>
              <w:rPr>
                <w:rFonts w:ascii="Aptos" w:eastAsia="Calibri" w:hAnsi="Aptos" w:cs="Calibri"/>
                <w:b/>
                <w:bCs/>
                <w:color w:val="000000"/>
                <w:sz w:val="28"/>
                <w:szCs w:val="28"/>
                <w:lang w:val="en-GB"/>
              </w:rPr>
              <w:t>“Business Development and Innovation Croatia” Programme</w:t>
            </w:r>
          </w:p>
          <w:bookmarkEnd w:id="0"/>
          <w:p w14:paraId="2D2741B2" w14:textId="2B405F77" w:rsidR="00805FAD" w:rsidRPr="001D7ADE" w:rsidRDefault="00805FAD" w:rsidP="00125168">
            <w:pPr>
              <w:spacing w:after="0" w:line="240" w:lineRule="auto"/>
              <w:ind w:left="0"/>
              <w:jc w:val="center"/>
              <w:rPr>
                <w:rFonts w:ascii="Aptos" w:eastAsia="Calibri" w:hAnsi="Aptos" w:cs="Calibri"/>
                <w:b/>
                <w:bCs/>
                <w:color w:val="000000"/>
                <w:sz w:val="20"/>
                <w:szCs w:val="20"/>
                <w:lang w:val="en-GB"/>
              </w:rPr>
            </w:pPr>
            <w:r w:rsidRPr="001D7ADE">
              <w:rPr>
                <w:rFonts w:ascii="Aptos" w:eastAsia="Calibri" w:hAnsi="Aptos" w:cs="Calibri"/>
                <w:color w:val="000000"/>
                <w:sz w:val="20"/>
                <w:szCs w:val="20"/>
                <w:lang w:val="en-GB"/>
              </w:rPr>
              <w:br/>
            </w:r>
          </w:p>
        </w:tc>
      </w:tr>
      <w:tr w:rsidR="00107465" w:rsidRPr="001D7ADE" w14:paraId="6D94D59A" w14:textId="77777777" w:rsidTr="00BB69DE">
        <w:trPr>
          <w:trHeight w:val="393"/>
        </w:trPr>
        <w:tc>
          <w:tcPr>
            <w:tcW w:w="5000" w:type="pct"/>
            <w:gridSpan w:val="3"/>
            <w:shd w:val="clear" w:color="auto" w:fill="auto"/>
            <w:tcMar>
              <w:top w:w="57" w:type="dxa"/>
              <w:left w:w="57" w:type="dxa"/>
              <w:bottom w:w="57" w:type="dxa"/>
              <w:right w:w="57" w:type="dxa"/>
            </w:tcMar>
          </w:tcPr>
          <w:p w14:paraId="654A470E" w14:textId="77777777" w:rsidR="00107465" w:rsidRPr="001D7ADE" w:rsidRDefault="00107465" w:rsidP="00FA324C">
            <w:pPr>
              <w:spacing w:after="0" w:line="240" w:lineRule="auto"/>
              <w:ind w:left="0"/>
              <w:rPr>
                <w:rFonts w:ascii="Aptos" w:eastAsia="Calibri" w:hAnsi="Aptos" w:cs="Calibri"/>
                <w:b/>
                <w:bCs/>
                <w:color w:val="000000"/>
                <w:sz w:val="28"/>
                <w:szCs w:val="28"/>
                <w:lang w:val="en-GB"/>
              </w:rPr>
            </w:pPr>
          </w:p>
        </w:tc>
      </w:tr>
      <w:tr w:rsidR="001D7ADE" w:rsidRPr="001D7ADE" w14:paraId="06208DEC"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271C5CCB" w14:textId="28173F65" w:rsidR="001D7ADE" w:rsidRPr="005C3FF9" w:rsidRDefault="001D7ADE" w:rsidP="001D7ADE">
            <w:pPr>
              <w:spacing w:after="0" w:line="240" w:lineRule="auto"/>
              <w:ind w:left="0"/>
              <w:rPr>
                <w:rFonts w:ascii="Aptos" w:eastAsia="Calibri" w:hAnsi="Aptos" w:cs="Calibri"/>
                <w:b/>
                <w:bCs/>
                <w:sz w:val="20"/>
                <w:szCs w:val="20"/>
                <w:lang w:val="en-GB"/>
              </w:rPr>
            </w:pPr>
            <w:r w:rsidRPr="005C3FF9">
              <w:rPr>
                <w:rFonts w:ascii="Aptos" w:eastAsia="Calibri" w:hAnsi="Aptos" w:cs="Calibri"/>
                <w:b/>
                <w:bCs/>
                <w:sz w:val="28"/>
                <w:szCs w:val="28"/>
                <w:lang w:val="en-GB"/>
              </w:rPr>
              <w:t>Applicant details</w:t>
            </w:r>
            <w:r w:rsidR="005C3FF9">
              <w:rPr>
                <w:rFonts w:ascii="Aptos" w:eastAsia="Calibri" w:hAnsi="Aptos" w:cs="Calibri"/>
                <w:b/>
                <w:bCs/>
                <w:sz w:val="28"/>
                <w:szCs w:val="28"/>
                <w:lang w:val="en-GB"/>
              </w:rPr>
              <w:t>:</w:t>
            </w:r>
          </w:p>
        </w:tc>
      </w:tr>
      <w:tr w:rsidR="00BB69DE" w:rsidRPr="001D7ADE" w14:paraId="4AF970D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62118D8" w14:textId="2F8CAF85" w:rsidR="00805FAD" w:rsidRPr="000B6E79" w:rsidRDefault="00805FAD"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Date of application:</w:t>
            </w:r>
          </w:p>
        </w:tc>
        <w:tc>
          <w:tcPr>
            <w:tcW w:w="3701" w:type="pct"/>
            <w:gridSpan w:val="2"/>
            <w:shd w:val="clear" w:color="auto" w:fill="auto"/>
            <w:tcMar>
              <w:top w:w="57" w:type="dxa"/>
              <w:left w:w="57" w:type="dxa"/>
              <w:bottom w:w="57" w:type="dxa"/>
              <w:right w:w="57" w:type="dxa"/>
            </w:tcMar>
          </w:tcPr>
          <w:p w14:paraId="6EC3073C" w14:textId="7A49C166" w:rsidR="00805FAD" w:rsidRPr="000B6E79" w:rsidRDefault="00805FAD" w:rsidP="00125168">
            <w:pPr>
              <w:spacing w:after="0" w:line="240" w:lineRule="auto"/>
              <w:ind w:left="0"/>
              <w:rPr>
                <w:rFonts w:ascii="Aptos" w:eastAsia="Calibri" w:hAnsi="Aptos" w:cs="Calibri"/>
                <w:sz w:val="20"/>
                <w:szCs w:val="20"/>
                <w:lang w:val="en-GB"/>
              </w:rPr>
            </w:pPr>
            <w:r w:rsidRPr="000B6E79">
              <w:rPr>
                <w:rFonts w:ascii="Aptos" w:eastAsia="Calibri" w:hAnsi="Aptos" w:cs="Calibri"/>
                <w:i/>
                <w:iCs/>
                <w:sz w:val="20"/>
                <w:szCs w:val="20"/>
                <w:lang w:val="en-GB"/>
              </w:rPr>
              <w:t>(</w:t>
            </w:r>
            <w:proofErr w:type="spellStart"/>
            <w:r w:rsidRPr="000B6E79">
              <w:rPr>
                <w:rFonts w:ascii="Aptos" w:eastAsia="Calibri" w:hAnsi="Aptos" w:cs="Calibri"/>
                <w:i/>
                <w:iCs/>
                <w:sz w:val="20"/>
                <w:szCs w:val="20"/>
                <w:lang w:val="en-GB"/>
              </w:rPr>
              <w:t>dd.mm.yyyy</w:t>
            </w:r>
            <w:proofErr w:type="spellEnd"/>
            <w:r w:rsidRPr="000B6E79">
              <w:rPr>
                <w:rFonts w:ascii="Aptos" w:eastAsia="Calibri" w:hAnsi="Aptos" w:cs="Calibri"/>
                <w:i/>
                <w:iCs/>
                <w:sz w:val="20"/>
                <w:szCs w:val="20"/>
                <w:lang w:val="en-GB"/>
              </w:rPr>
              <w:t>)</w:t>
            </w:r>
            <w:r w:rsidRPr="000B6E79">
              <w:rPr>
                <w:rFonts w:ascii="Aptos" w:eastAsia="Calibri" w:hAnsi="Aptos" w:cs="Calibri"/>
                <w:sz w:val="20"/>
                <w:szCs w:val="20"/>
                <w:lang w:val="en-GB"/>
              </w:rPr>
              <w:t>:</w:t>
            </w:r>
            <w:r w:rsidRPr="000B6E79">
              <w:rPr>
                <w:rFonts w:ascii="Aptos" w:eastAsia="Calibri" w:hAnsi="Aptos" w:cs="Calibri"/>
                <w:b/>
                <w:bCs/>
                <w:sz w:val="20"/>
                <w:szCs w:val="20"/>
                <w:lang w:val="en-GB"/>
              </w:rPr>
              <w:t xml:space="preserve"> </w:t>
            </w:r>
            <w:r w:rsidR="009014DC">
              <w:rPr>
                <w:rFonts w:ascii="Aptos" w:eastAsia="Calibri" w:hAnsi="Aptos" w:cs="Calibri"/>
                <w:b/>
                <w:bCs/>
                <w:sz w:val="20"/>
                <w:szCs w:val="20"/>
                <w:lang w:val="en-GB"/>
              </w:rPr>
              <w:t>…</w:t>
            </w:r>
          </w:p>
        </w:tc>
      </w:tr>
      <w:tr w:rsidR="00BB69DE" w:rsidRPr="001D7ADE" w14:paraId="7840CEE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851AAE5" w14:textId="3DCBA0DA"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Country: </w:t>
            </w:r>
          </w:p>
        </w:tc>
        <w:tc>
          <w:tcPr>
            <w:tcW w:w="3701" w:type="pct"/>
            <w:gridSpan w:val="2"/>
            <w:shd w:val="clear" w:color="auto" w:fill="auto"/>
            <w:tcMar>
              <w:top w:w="57" w:type="dxa"/>
              <w:left w:w="57" w:type="dxa"/>
              <w:bottom w:w="57" w:type="dxa"/>
              <w:right w:w="57" w:type="dxa"/>
            </w:tcMar>
          </w:tcPr>
          <w:p w14:paraId="50160814" w14:textId="62B72A11" w:rsidR="0095615C" w:rsidRPr="000B6E79" w:rsidRDefault="0095615C" w:rsidP="00125168">
            <w:pPr>
              <w:spacing w:after="0" w:line="240" w:lineRule="auto"/>
              <w:ind w:left="0"/>
              <w:rPr>
                <w:rFonts w:ascii="Aptos" w:eastAsia="Calibri" w:hAnsi="Aptos" w:cs="Calibri"/>
                <w:i/>
                <w:iCs/>
                <w:sz w:val="20"/>
                <w:szCs w:val="20"/>
                <w:lang w:val="en-GB"/>
              </w:rPr>
            </w:pPr>
          </w:p>
        </w:tc>
      </w:tr>
      <w:tr w:rsidR="00BB69DE" w:rsidRPr="001D7ADE" w14:paraId="735E7132"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5E6C0063" w14:textId="7CFD91E7" w:rsidR="00805FAD" w:rsidRPr="000B6E79" w:rsidRDefault="00FA324C" w:rsidP="00125168">
            <w:pPr>
              <w:spacing w:after="0" w:line="240" w:lineRule="auto"/>
              <w:ind w:left="0"/>
              <w:jc w:val="right"/>
              <w:rPr>
                <w:rFonts w:ascii="Aptos" w:eastAsia="Calibri" w:hAnsi="Aptos" w:cs="Calibri"/>
                <w:b/>
                <w:bCs/>
                <w:sz w:val="20"/>
                <w:szCs w:val="20"/>
                <w:lang w:val="en-GB"/>
              </w:rPr>
            </w:pPr>
            <w:r w:rsidRPr="000B6E79">
              <w:rPr>
                <w:rFonts w:ascii="Aptos" w:eastAsia="Calibri" w:hAnsi="Aptos" w:cs="Calibri"/>
                <w:b/>
                <w:bCs/>
                <w:color w:val="000000"/>
                <w:sz w:val="20"/>
                <w:szCs w:val="20"/>
                <w:lang w:val="en-GB"/>
              </w:rPr>
              <w:t>Full legal</w:t>
            </w:r>
            <w:r w:rsidR="00805FAD" w:rsidRPr="000B6E79">
              <w:rPr>
                <w:rFonts w:ascii="Aptos" w:eastAsia="Calibri" w:hAnsi="Aptos" w:cs="Calibri"/>
                <w:b/>
                <w:bCs/>
                <w:color w:val="000000"/>
                <w:sz w:val="20"/>
                <w:szCs w:val="20"/>
                <w:lang w:val="en-GB"/>
              </w:rPr>
              <w:t xml:space="preserve"> name:</w:t>
            </w:r>
          </w:p>
        </w:tc>
        <w:tc>
          <w:tcPr>
            <w:tcW w:w="3701" w:type="pct"/>
            <w:gridSpan w:val="2"/>
            <w:shd w:val="clear" w:color="auto" w:fill="auto"/>
            <w:tcMar>
              <w:top w:w="57" w:type="dxa"/>
              <w:left w:w="57" w:type="dxa"/>
              <w:bottom w:w="57" w:type="dxa"/>
              <w:right w:w="57" w:type="dxa"/>
            </w:tcMar>
          </w:tcPr>
          <w:p w14:paraId="7057CCF3" w14:textId="01961E50" w:rsidR="00805FAD" w:rsidRPr="000B6E79" w:rsidRDefault="002156EB" w:rsidP="00125168">
            <w:pPr>
              <w:spacing w:after="0" w:line="240" w:lineRule="auto"/>
              <w:ind w:left="0"/>
              <w:rPr>
                <w:rFonts w:ascii="Aptos" w:eastAsia="Calibri" w:hAnsi="Aptos" w:cs="Calibri"/>
                <w:b/>
                <w:bCs/>
                <w:sz w:val="20"/>
                <w:szCs w:val="20"/>
                <w:lang w:val="en-GB"/>
              </w:rPr>
            </w:pPr>
            <w:r w:rsidRPr="000B6E79">
              <w:rPr>
                <w:rFonts w:ascii="Aptos" w:eastAsia="Calibri" w:hAnsi="Aptos" w:cs="Calibri"/>
                <w:b/>
                <w:bCs/>
                <w:sz w:val="20"/>
                <w:szCs w:val="20"/>
                <w:lang w:val="en-GB"/>
              </w:rPr>
              <w:t>…</w:t>
            </w:r>
          </w:p>
        </w:tc>
      </w:tr>
      <w:tr w:rsidR="00BB69DE" w:rsidRPr="001D7ADE" w14:paraId="2ACB7617"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765FEED" w14:textId="01E6CE44" w:rsidR="00671936" w:rsidRPr="000B6E79" w:rsidRDefault="00FA324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Street </w:t>
            </w:r>
            <w:r w:rsidR="00671936" w:rsidRPr="000B6E79">
              <w:rPr>
                <w:rFonts w:ascii="Aptos" w:eastAsia="Calibri" w:hAnsi="Aptos" w:cs="Calibri"/>
                <w:b/>
                <w:bCs/>
                <w:color w:val="000000"/>
                <w:sz w:val="20"/>
                <w:szCs w:val="20"/>
                <w:lang w:val="en-GB"/>
              </w:rPr>
              <w:t>Address:</w:t>
            </w:r>
          </w:p>
        </w:tc>
        <w:tc>
          <w:tcPr>
            <w:tcW w:w="3701" w:type="pct"/>
            <w:gridSpan w:val="2"/>
            <w:shd w:val="clear" w:color="auto" w:fill="auto"/>
            <w:tcMar>
              <w:top w:w="57" w:type="dxa"/>
              <w:left w:w="57" w:type="dxa"/>
              <w:bottom w:w="57" w:type="dxa"/>
              <w:right w:w="57" w:type="dxa"/>
            </w:tcMar>
          </w:tcPr>
          <w:p w14:paraId="4EF1BC23" w14:textId="77777777" w:rsidR="00671936" w:rsidRPr="000B6E79" w:rsidRDefault="00671936" w:rsidP="00125168">
            <w:pPr>
              <w:spacing w:after="0" w:line="240" w:lineRule="auto"/>
              <w:ind w:left="0"/>
              <w:rPr>
                <w:rFonts w:ascii="Aptos" w:eastAsia="Calibri" w:hAnsi="Aptos" w:cs="Calibri"/>
                <w:b/>
                <w:bCs/>
                <w:sz w:val="20"/>
                <w:szCs w:val="20"/>
                <w:lang w:val="en-GB"/>
              </w:rPr>
            </w:pPr>
          </w:p>
        </w:tc>
      </w:tr>
      <w:tr w:rsidR="00BB69DE" w:rsidRPr="001D7ADE" w14:paraId="27F8762A"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6800C95" w14:textId="7642754F" w:rsidR="00751144" w:rsidRPr="000B6E79" w:rsidRDefault="00EE7119" w:rsidP="0012516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NUTS </w:t>
            </w:r>
            <w:r w:rsidR="00751144" w:rsidRPr="000B6E79">
              <w:rPr>
                <w:rFonts w:ascii="Aptos" w:eastAsia="Calibri" w:hAnsi="Aptos" w:cs="Calibri"/>
                <w:b/>
                <w:bCs/>
                <w:color w:val="000000"/>
                <w:sz w:val="20"/>
                <w:szCs w:val="20"/>
                <w:lang w:val="en-GB"/>
              </w:rPr>
              <w:t>Region</w:t>
            </w:r>
            <w:r w:rsidR="00775C79">
              <w:rPr>
                <w:rStyle w:val="FootnoteReference"/>
                <w:rFonts w:ascii="Aptos" w:eastAsia="Calibri" w:hAnsi="Aptos" w:cs="Calibri"/>
                <w:b/>
                <w:bCs/>
                <w:color w:val="000000"/>
                <w:sz w:val="20"/>
                <w:szCs w:val="20"/>
                <w:lang w:val="en-GB"/>
              </w:rPr>
              <w:footnoteReference w:id="2"/>
            </w:r>
            <w:r w:rsidR="00751144" w:rsidRPr="000B6E79">
              <w:rPr>
                <w:rFonts w:ascii="Aptos" w:eastAsia="Calibri" w:hAnsi="Aptos" w:cs="Calibri"/>
                <w:b/>
                <w:bCs/>
                <w:color w:val="000000"/>
                <w:sz w:val="20"/>
                <w:szCs w:val="20"/>
                <w:lang w:val="en-GB"/>
              </w:rPr>
              <w:t xml:space="preserve">: </w:t>
            </w:r>
          </w:p>
        </w:tc>
        <w:tc>
          <w:tcPr>
            <w:tcW w:w="3701" w:type="pct"/>
            <w:gridSpan w:val="2"/>
            <w:shd w:val="clear" w:color="auto" w:fill="auto"/>
            <w:tcMar>
              <w:top w:w="57" w:type="dxa"/>
              <w:left w:w="57" w:type="dxa"/>
              <w:bottom w:w="57" w:type="dxa"/>
              <w:right w:w="57" w:type="dxa"/>
            </w:tcMar>
          </w:tcPr>
          <w:p w14:paraId="596F901C"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470FF204"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15E91D17" w14:textId="3C7196A7" w:rsidR="00751144" w:rsidRPr="000B6E79" w:rsidRDefault="00751144"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Website: </w:t>
            </w:r>
          </w:p>
        </w:tc>
        <w:tc>
          <w:tcPr>
            <w:tcW w:w="3701" w:type="pct"/>
            <w:gridSpan w:val="2"/>
            <w:shd w:val="clear" w:color="auto" w:fill="auto"/>
            <w:tcMar>
              <w:top w:w="57" w:type="dxa"/>
              <w:left w:w="57" w:type="dxa"/>
              <w:bottom w:w="57" w:type="dxa"/>
              <w:right w:w="57" w:type="dxa"/>
            </w:tcMar>
          </w:tcPr>
          <w:p w14:paraId="2B0DAF6F"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2CF74EB8"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4010A3B8" w14:textId="0F61877F" w:rsidR="00751144" w:rsidRPr="000B6E79" w:rsidRDefault="00751144"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w:t>
            </w:r>
            <w:r w:rsidR="0095615C" w:rsidRPr="000B6E79">
              <w:rPr>
                <w:rFonts w:ascii="Aptos" w:eastAsia="Calibri" w:hAnsi="Aptos" w:cs="Calibri"/>
                <w:b/>
                <w:bCs/>
                <w:color w:val="000000"/>
                <w:sz w:val="20"/>
                <w:szCs w:val="20"/>
                <w:lang w:val="en-GB"/>
              </w:rPr>
              <w:t>ssification (NACE):</w:t>
            </w:r>
          </w:p>
        </w:tc>
        <w:tc>
          <w:tcPr>
            <w:tcW w:w="3701" w:type="pct"/>
            <w:gridSpan w:val="2"/>
            <w:shd w:val="clear" w:color="auto" w:fill="auto"/>
            <w:tcMar>
              <w:top w:w="57" w:type="dxa"/>
              <w:left w:w="57" w:type="dxa"/>
              <w:bottom w:w="57" w:type="dxa"/>
              <w:right w:w="57" w:type="dxa"/>
            </w:tcMar>
          </w:tcPr>
          <w:p w14:paraId="5965AEFF"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4D0CFCDC"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45EFE652" w14:textId="0236BDC5"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1F63A711" w14:textId="77777777" w:rsidR="0095615C" w:rsidRPr="000B6E79" w:rsidRDefault="0095615C" w:rsidP="00125168">
            <w:pPr>
              <w:spacing w:after="0" w:line="240" w:lineRule="auto"/>
              <w:ind w:left="0"/>
              <w:rPr>
                <w:rFonts w:ascii="Aptos" w:eastAsia="Calibri" w:hAnsi="Aptos" w:cs="Calibri"/>
                <w:b/>
                <w:bCs/>
                <w:sz w:val="20"/>
                <w:szCs w:val="20"/>
                <w:lang w:val="en-GB"/>
              </w:rPr>
            </w:pPr>
          </w:p>
        </w:tc>
      </w:tr>
      <w:tr w:rsidR="00BB69DE" w:rsidRPr="001D7ADE" w14:paraId="5846EDF1"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3C54F71" w14:textId="2894B747"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23859F8F" w14:textId="77777777" w:rsidR="0095615C" w:rsidRPr="000B6E79" w:rsidRDefault="0095615C" w:rsidP="00125168">
            <w:pPr>
              <w:spacing w:after="0" w:line="240" w:lineRule="auto"/>
              <w:ind w:left="0"/>
              <w:rPr>
                <w:rFonts w:ascii="Aptos" w:eastAsia="Calibri" w:hAnsi="Aptos" w:cs="Calibri"/>
                <w:b/>
                <w:bCs/>
                <w:sz w:val="20"/>
                <w:szCs w:val="20"/>
                <w:lang w:val="en-GB"/>
              </w:rPr>
            </w:pPr>
          </w:p>
        </w:tc>
      </w:tr>
      <w:tr w:rsidR="00BB69DE" w:rsidRPr="001D7ADE" w14:paraId="2D189F54"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59DBB84F" w14:textId="03BF884E" w:rsidR="00671936" w:rsidRPr="000B6E79" w:rsidRDefault="00671936"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Legal representative:</w:t>
            </w:r>
          </w:p>
        </w:tc>
        <w:tc>
          <w:tcPr>
            <w:tcW w:w="3701" w:type="pct"/>
            <w:gridSpan w:val="2"/>
            <w:shd w:val="clear" w:color="auto" w:fill="auto"/>
            <w:tcMar>
              <w:top w:w="57" w:type="dxa"/>
              <w:left w:w="57" w:type="dxa"/>
              <w:bottom w:w="57" w:type="dxa"/>
              <w:right w:w="57" w:type="dxa"/>
            </w:tcMar>
          </w:tcPr>
          <w:p w14:paraId="5FFC1517" w14:textId="77777777" w:rsidR="00320E21" w:rsidRPr="000B6E79" w:rsidRDefault="00320E21" w:rsidP="00320E21">
            <w:pPr>
              <w:spacing w:after="0" w:line="240" w:lineRule="auto"/>
              <w:ind w:left="0"/>
              <w:rPr>
                <w:rFonts w:ascii="Aptos" w:eastAsia="Calibri" w:hAnsi="Aptos"/>
                <w:color w:val="000000"/>
                <w:sz w:val="20"/>
                <w:szCs w:val="20"/>
                <w:lang w:val="en-GB"/>
              </w:rPr>
            </w:pPr>
            <w:r w:rsidRPr="000B6E79">
              <w:rPr>
                <w:rFonts w:ascii="Aptos" w:eastAsia="Calibri" w:hAnsi="Aptos" w:cs="Calibri"/>
                <w:color w:val="000000"/>
                <w:sz w:val="20"/>
                <w:szCs w:val="20"/>
                <w:lang w:val="en-GB"/>
              </w:rPr>
              <w:t>N</w:t>
            </w:r>
            <w:r w:rsidRPr="000B6E79">
              <w:rPr>
                <w:rFonts w:ascii="Aptos" w:eastAsia="Calibri" w:hAnsi="Aptos"/>
                <w:color w:val="000000"/>
                <w:sz w:val="20"/>
                <w:szCs w:val="20"/>
                <w:lang w:val="en-GB"/>
              </w:rPr>
              <w:t>ame and surname:</w:t>
            </w:r>
          </w:p>
          <w:p w14:paraId="5D3A9FFD" w14:textId="77777777" w:rsidR="00671936" w:rsidRPr="000B6E79" w:rsidRDefault="00671936" w:rsidP="00125168">
            <w:pPr>
              <w:spacing w:after="0" w:line="240" w:lineRule="auto"/>
              <w:ind w:left="0"/>
              <w:rPr>
                <w:rFonts w:ascii="Aptos" w:eastAsia="Calibri" w:hAnsi="Aptos" w:cs="Calibri"/>
                <w:b/>
                <w:bCs/>
                <w:sz w:val="20"/>
                <w:szCs w:val="20"/>
                <w:lang w:val="en-GB"/>
              </w:rPr>
            </w:pPr>
          </w:p>
        </w:tc>
      </w:tr>
      <w:tr w:rsidR="00BB69DE" w:rsidRPr="001D7ADE" w14:paraId="2E197680"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54EC5CF" w14:textId="35945C2D" w:rsidR="00671936" w:rsidRPr="000B6E79" w:rsidRDefault="00671936"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Contact person:</w:t>
            </w:r>
          </w:p>
        </w:tc>
        <w:tc>
          <w:tcPr>
            <w:tcW w:w="3701" w:type="pct"/>
            <w:gridSpan w:val="2"/>
            <w:shd w:val="clear" w:color="auto" w:fill="auto"/>
            <w:tcMar>
              <w:top w:w="57" w:type="dxa"/>
              <w:left w:w="57" w:type="dxa"/>
              <w:bottom w:w="57" w:type="dxa"/>
              <w:right w:w="57" w:type="dxa"/>
            </w:tcMar>
          </w:tcPr>
          <w:p w14:paraId="15E1D6CA" w14:textId="4F6B0FC1" w:rsidR="00F44DFF" w:rsidRPr="00BB69DE" w:rsidRDefault="00F44DFF" w:rsidP="00125168">
            <w:pPr>
              <w:spacing w:after="0" w:line="240" w:lineRule="auto"/>
              <w:ind w:left="0"/>
              <w:rPr>
                <w:rFonts w:ascii="Aptos" w:eastAsia="Calibri" w:hAnsi="Aptos"/>
                <w:color w:val="000000"/>
                <w:sz w:val="20"/>
                <w:szCs w:val="20"/>
                <w:lang w:val="en-GB"/>
              </w:rPr>
            </w:pPr>
            <w:r w:rsidRPr="00BB69DE">
              <w:rPr>
                <w:rFonts w:ascii="Aptos" w:eastAsia="Calibri" w:hAnsi="Aptos" w:cs="Calibri"/>
                <w:color w:val="000000"/>
                <w:sz w:val="20"/>
                <w:szCs w:val="20"/>
                <w:lang w:val="en-GB"/>
              </w:rPr>
              <w:t>N</w:t>
            </w:r>
            <w:r w:rsidRPr="00BB69DE">
              <w:rPr>
                <w:rFonts w:ascii="Aptos" w:eastAsia="Calibri" w:hAnsi="Aptos"/>
                <w:color w:val="000000"/>
                <w:sz w:val="20"/>
                <w:szCs w:val="20"/>
                <w:lang w:val="en-GB"/>
              </w:rPr>
              <w:t>ame</w:t>
            </w:r>
            <w:r w:rsidR="00F45136" w:rsidRPr="00BB69DE">
              <w:rPr>
                <w:rFonts w:ascii="Aptos" w:eastAsia="Calibri" w:hAnsi="Aptos"/>
                <w:color w:val="000000"/>
                <w:sz w:val="20"/>
                <w:szCs w:val="20"/>
                <w:lang w:val="en-GB"/>
              </w:rPr>
              <w:t xml:space="preserve"> and surname</w:t>
            </w:r>
            <w:r w:rsidRPr="00BB69DE">
              <w:rPr>
                <w:rFonts w:ascii="Aptos" w:eastAsia="Calibri" w:hAnsi="Aptos"/>
                <w:color w:val="000000"/>
                <w:sz w:val="20"/>
                <w:szCs w:val="20"/>
                <w:lang w:val="en-GB"/>
              </w:rPr>
              <w:t>:</w:t>
            </w:r>
          </w:p>
          <w:p w14:paraId="15079CD6" w14:textId="4AD046B8" w:rsidR="00671936" w:rsidRPr="000B6E79" w:rsidRDefault="00F44DFF" w:rsidP="00125168">
            <w:pPr>
              <w:spacing w:after="0" w:line="240" w:lineRule="auto"/>
              <w:ind w:left="0"/>
              <w:rPr>
                <w:rFonts w:ascii="Aptos" w:eastAsia="Calibri" w:hAnsi="Aptos" w:cs="Calibri"/>
                <w:i/>
                <w:iCs/>
                <w:color w:val="000000"/>
                <w:sz w:val="20"/>
                <w:szCs w:val="20"/>
                <w:lang w:val="en-GB"/>
              </w:rPr>
            </w:pPr>
            <w:r w:rsidRPr="00BB69DE">
              <w:rPr>
                <w:rFonts w:ascii="Aptos" w:eastAsia="Calibri" w:hAnsi="Aptos" w:cs="Calibri"/>
                <w:color w:val="000000"/>
                <w:sz w:val="20"/>
                <w:szCs w:val="20"/>
                <w:lang w:val="en-GB"/>
              </w:rPr>
              <w:t>Email address:</w:t>
            </w:r>
            <w:r w:rsidR="000B6E79" w:rsidRPr="000B6E79">
              <w:rPr>
                <w:rFonts w:ascii="Aptos" w:eastAsia="Calibri" w:hAnsi="Aptos" w:cs="Calibri"/>
                <w:color w:val="000000"/>
                <w:sz w:val="20"/>
                <w:szCs w:val="20"/>
                <w:lang w:val="en-GB"/>
              </w:rPr>
              <w:t xml:space="preserve"> </w:t>
            </w:r>
            <w:r w:rsidR="000B6E79" w:rsidRPr="000B6E79">
              <w:rPr>
                <w:rFonts w:ascii="Aptos" w:eastAsia="Calibri" w:hAnsi="Aptos" w:cs="Calibri"/>
                <w:i/>
                <w:iCs/>
                <w:color w:val="000000"/>
                <w:sz w:val="20"/>
                <w:szCs w:val="20"/>
                <w:lang w:val="en-GB"/>
              </w:rPr>
              <w:t>on this email address the official correspondence will be carried out</w:t>
            </w:r>
          </w:p>
          <w:p w14:paraId="1A0788D8" w14:textId="4B80B169" w:rsidR="009B3C8E" w:rsidRPr="00BB69DE" w:rsidRDefault="009B3C8E" w:rsidP="00125168">
            <w:pPr>
              <w:spacing w:after="0" w:line="240" w:lineRule="auto"/>
              <w:ind w:left="0"/>
              <w:rPr>
                <w:rFonts w:ascii="Aptos" w:eastAsia="Calibri" w:hAnsi="Aptos" w:cs="Calibri"/>
                <w:sz w:val="20"/>
                <w:szCs w:val="20"/>
                <w:lang w:val="en-GB"/>
              </w:rPr>
            </w:pPr>
            <w:r w:rsidRPr="00BB69DE">
              <w:rPr>
                <w:rFonts w:ascii="Aptos" w:eastAsia="Calibri" w:hAnsi="Aptos" w:cs="Calibri"/>
                <w:color w:val="000000"/>
                <w:sz w:val="20"/>
                <w:szCs w:val="20"/>
                <w:lang w:val="en-GB"/>
              </w:rPr>
              <w:t>Phone number:</w:t>
            </w:r>
          </w:p>
        </w:tc>
      </w:tr>
      <w:tr w:rsidR="00C5025D" w:rsidRPr="001D7ADE" w14:paraId="56EC710E" w14:textId="77777777" w:rsidTr="00BB69DE">
        <w:trPr>
          <w:trHeight w:val="917"/>
        </w:trPr>
        <w:tc>
          <w:tcPr>
            <w:tcW w:w="1299" w:type="pct"/>
            <w:shd w:val="clear" w:color="auto" w:fill="F2F2F2" w:themeFill="background1" w:themeFillShade="F2"/>
            <w:tcMar>
              <w:top w:w="79" w:type="dxa"/>
              <w:left w:w="57" w:type="dxa"/>
              <w:bottom w:w="79" w:type="dxa"/>
              <w:right w:w="57" w:type="dxa"/>
            </w:tcMar>
          </w:tcPr>
          <w:p w14:paraId="1EA83624" w14:textId="77777777" w:rsidR="00A17245" w:rsidRPr="000B6E79" w:rsidRDefault="00A17245" w:rsidP="008268FD">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themeColor="text1"/>
                <w:sz w:val="20"/>
                <w:szCs w:val="20"/>
                <w:lang w:val="en-GB"/>
              </w:rPr>
              <w:t>De minimis quota</w:t>
            </w:r>
          </w:p>
        </w:tc>
        <w:tc>
          <w:tcPr>
            <w:tcW w:w="3701" w:type="pct"/>
            <w:gridSpan w:val="2"/>
            <w:shd w:val="clear" w:color="auto" w:fill="auto"/>
            <w:tcMar>
              <w:top w:w="57" w:type="dxa"/>
              <w:left w:w="57" w:type="dxa"/>
              <w:bottom w:w="57" w:type="dxa"/>
              <w:right w:w="57" w:type="dxa"/>
            </w:tcMar>
          </w:tcPr>
          <w:p w14:paraId="1B278A2C" w14:textId="62B818BA" w:rsidR="00386D7F" w:rsidRPr="005553A6" w:rsidRDefault="00A17245" w:rsidP="005553A6">
            <w:pPr>
              <w:ind w:left="-20" w:right="-20"/>
              <w:rPr>
                <w:rFonts w:ascii="Aptos" w:eastAsiaTheme="minorEastAsia" w:hAnsi="Aptos"/>
                <w:color w:val="333333"/>
                <w:sz w:val="20"/>
                <w:szCs w:val="20"/>
              </w:rPr>
            </w:pPr>
            <w:r w:rsidRPr="000B6E79">
              <w:rPr>
                <w:rFonts w:ascii="Aptos" w:eastAsia="Times New Roman" w:hAnsi="Aptos" w:cs="Times New Roman"/>
                <w:color w:val="333333"/>
                <w:sz w:val="20"/>
                <w:szCs w:val="20"/>
              </w:rPr>
              <w:t xml:space="preserve"> </w:t>
            </w:r>
            <w:r w:rsidR="009E4BA3">
              <w:rPr>
                <w:rFonts w:ascii="Aptos" w:eastAsia="Times New Roman" w:hAnsi="Aptos" w:cs="Times New Roman"/>
                <w:color w:val="333333"/>
                <w:sz w:val="20"/>
                <w:szCs w:val="20"/>
              </w:rPr>
              <w:t xml:space="preserve">Indicated the de minimis quota for the company. </w:t>
            </w:r>
            <w:r w:rsidRPr="00BB69DE">
              <w:rPr>
                <w:rFonts w:ascii="Aptos" w:eastAsiaTheme="minorEastAsia" w:hAnsi="Aptos"/>
                <w:color w:val="333333"/>
                <w:sz w:val="20"/>
                <w:szCs w:val="20"/>
              </w:rPr>
              <w:t xml:space="preserve">The total amount of </w:t>
            </w:r>
            <w:r w:rsidRPr="00BB69DE">
              <w:rPr>
                <w:rFonts w:ascii="Aptos" w:eastAsiaTheme="minorEastAsia" w:hAnsi="Aptos"/>
                <w:i/>
                <w:iCs/>
                <w:color w:val="333333"/>
                <w:sz w:val="20"/>
                <w:szCs w:val="20"/>
              </w:rPr>
              <w:t>de minimis</w:t>
            </w:r>
            <w:r w:rsidRPr="00BB69DE">
              <w:rPr>
                <w:rFonts w:ascii="Aptos" w:eastAsiaTheme="minorEastAsia" w:hAnsi="Aptos"/>
                <w:color w:val="333333"/>
                <w:sz w:val="20"/>
                <w:szCs w:val="20"/>
              </w:rPr>
              <w:t xml:space="preserve"> aid granted per Member State to a single undertaking shall not exceed EUR 300 000 over a period of 3 years.</w:t>
            </w:r>
          </w:p>
        </w:tc>
      </w:tr>
      <w:tr w:rsidR="00BB69DE" w:rsidRPr="001D7ADE" w14:paraId="5C5A99A4" w14:textId="77777777" w:rsidTr="00ED1362">
        <w:trPr>
          <w:trHeight w:val="917"/>
        </w:trPr>
        <w:tc>
          <w:tcPr>
            <w:tcW w:w="1299" w:type="pct"/>
            <w:shd w:val="clear" w:color="auto" w:fill="F2F2F2" w:themeFill="background1" w:themeFillShade="F2"/>
            <w:tcMar>
              <w:top w:w="79" w:type="dxa"/>
              <w:left w:w="57" w:type="dxa"/>
              <w:bottom w:w="79" w:type="dxa"/>
              <w:right w:w="57" w:type="dxa"/>
            </w:tcMar>
          </w:tcPr>
          <w:p w14:paraId="61FC0D1A" w14:textId="01C410DC" w:rsidR="006033BE" w:rsidRPr="000B6E79" w:rsidRDefault="006033BE" w:rsidP="000A60B1">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lastRenderedPageBreak/>
              <w:t>Letter filled in by</w:t>
            </w:r>
            <w:r w:rsidR="0058247F" w:rsidRPr="000B6E79">
              <w:rPr>
                <w:rFonts w:ascii="Aptos" w:eastAsia="Calibri" w:hAnsi="Aptos" w:cs="Calibri"/>
                <w:b/>
                <w:bCs/>
                <w:color w:val="000000"/>
                <w:sz w:val="20"/>
                <w:szCs w:val="20"/>
                <w:lang w:val="en-GB"/>
              </w:rPr>
              <w:t xml:space="preserve"> legal representative</w:t>
            </w:r>
            <w:r w:rsidRPr="000B6E79">
              <w:rPr>
                <w:rFonts w:ascii="Aptos" w:eastAsia="Calibri" w:hAnsi="Aptos" w:cs="Calibri"/>
                <w:b/>
                <w:bCs/>
                <w:color w:val="000000"/>
                <w:sz w:val="20"/>
                <w:szCs w:val="20"/>
                <w:lang w:val="en-GB"/>
              </w:rPr>
              <w:t>:</w:t>
            </w:r>
          </w:p>
        </w:tc>
        <w:tc>
          <w:tcPr>
            <w:tcW w:w="1850" w:type="pct"/>
            <w:shd w:val="clear" w:color="auto" w:fill="auto"/>
            <w:tcMar>
              <w:top w:w="57" w:type="dxa"/>
              <w:left w:w="57" w:type="dxa"/>
              <w:bottom w:w="57" w:type="dxa"/>
              <w:right w:w="57" w:type="dxa"/>
            </w:tcMar>
          </w:tcPr>
          <w:p w14:paraId="1D8F91EA" w14:textId="77777777" w:rsidR="006033BE" w:rsidRPr="000B6E79" w:rsidRDefault="006033BE" w:rsidP="000A60B1">
            <w:pPr>
              <w:spacing w:after="0" w:line="240" w:lineRule="auto"/>
              <w:ind w:left="0"/>
              <w:rPr>
                <w:rFonts w:ascii="Aptos" w:eastAsia="Calibri" w:hAnsi="Aptos" w:cs="Calibri"/>
                <w:b/>
                <w:bCs/>
                <w:sz w:val="20"/>
                <w:szCs w:val="20"/>
                <w:lang w:val="en-GB"/>
              </w:rPr>
            </w:pPr>
            <w:r w:rsidRPr="000B6E79">
              <w:rPr>
                <w:rFonts w:ascii="Aptos" w:eastAsia="Calibri" w:hAnsi="Aptos" w:cs="Calibri"/>
                <w:i/>
                <w:iCs/>
                <w:sz w:val="20"/>
                <w:szCs w:val="20"/>
                <w:lang w:val="en-GB"/>
              </w:rPr>
              <w:t>name and surname</w:t>
            </w:r>
            <w:r w:rsidRPr="000B6E79">
              <w:rPr>
                <w:rFonts w:ascii="Aptos" w:eastAsia="Calibri" w:hAnsi="Aptos" w:cs="Calibri"/>
                <w:sz w:val="20"/>
                <w:szCs w:val="20"/>
                <w:lang w:val="en-GB"/>
              </w:rPr>
              <w:t>:</w:t>
            </w:r>
            <w:r w:rsidRPr="000B6E79">
              <w:rPr>
                <w:rFonts w:ascii="Aptos" w:eastAsia="Calibri" w:hAnsi="Aptos" w:cs="Calibri"/>
                <w:b/>
                <w:bCs/>
                <w:sz w:val="20"/>
                <w:szCs w:val="20"/>
                <w:lang w:val="en-GB"/>
              </w:rPr>
              <w:t xml:space="preserve"> ...        </w:t>
            </w:r>
          </w:p>
          <w:p w14:paraId="27DD6DF7" w14:textId="49EB6FB6" w:rsidR="006033BE" w:rsidRPr="000B6E79" w:rsidRDefault="006033BE" w:rsidP="000A60B1">
            <w:pPr>
              <w:spacing w:after="0" w:line="240" w:lineRule="auto"/>
              <w:ind w:left="0"/>
              <w:rPr>
                <w:rFonts w:ascii="Aptos" w:eastAsia="Calibri" w:hAnsi="Aptos" w:cs="Calibri"/>
                <w:i/>
                <w:iCs/>
                <w:sz w:val="20"/>
                <w:szCs w:val="20"/>
                <w:lang w:val="en-GB"/>
              </w:rPr>
            </w:pPr>
          </w:p>
          <w:p w14:paraId="74D059CB" w14:textId="77777777" w:rsidR="006033BE" w:rsidRPr="000B6E79" w:rsidRDefault="006033BE" w:rsidP="000A60B1">
            <w:pPr>
              <w:spacing w:after="0" w:line="240" w:lineRule="auto"/>
              <w:ind w:left="0"/>
              <w:rPr>
                <w:rFonts w:ascii="Aptos" w:eastAsia="Calibri" w:hAnsi="Aptos" w:cs="Calibri"/>
                <w:i/>
                <w:iCs/>
                <w:sz w:val="20"/>
                <w:szCs w:val="20"/>
                <w:lang w:val="en-GB"/>
              </w:rPr>
            </w:pPr>
          </w:p>
        </w:tc>
        <w:tc>
          <w:tcPr>
            <w:tcW w:w="1851" w:type="pct"/>
            <w:shd w:val="clear" w:color="auto" w:fill="auto"/>
          </w:tcPr>
          <w:p w14:paraId="7811C25E" w14:textId="2285F938" w:rsidR="006033BE" w:rsidRPr="000B6E79" w:rsidRDefault="006033BE" w:rsidP="000A60B1">
            <w:pPr>
              <w:spacing w:after="0" w:line="240" w:lineRule="auto"/>
              <w:ind w:left="0"/>
              <w:rPr>
                <w:rFonts w:ascii="Aptos" w:eastAsia="Calibri" w:hAnsi="Aptos" w:cs="Calibri"/>
                <w:b/>
                <w:bCs/>
                <w:sz w:val="20"/>
                <w:szCs w:val="20"/>
                <w:lang w:val="en-GB"/>
              </w:rPr>
            </w:pPr>
            <w:r w:rsidRPr="000B6E79">
              <w:rPr>
                <w:rFonts w:ascii="Aptos" w:eastAsia="Calibri" w:hAnsi="Aptos" w:cs="Calibri"/>
                <w:b/>
                <w:bCs/>
                <w:sz w:val="20"/>
                <w:szCs w:val="20"/>
                <w:lang w:val="en-GB"/>
              </w:rPr>
              <w:t xml:space="preserve">  Signature: … digital or signed </w:t>
            </w:r>
          </w:p>
        </w:tc>
      </w:tr>
      <w:tr w:rsidR="00BB69DE" w:rsidRPr="001D7ADE" w14:paraId="5A35E8BE"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EA40AD7" w14:textId="5B5F189D" w:rsidR="00B71758" w:rsidRPr="000B6E79" w:rsidRDefault="003031AE"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Current a</w:t>
            </w:r>
            <w:r w:rsidR="00C23392">
              <w:rPr>
                <w:rFonts w:ascii="Aptos" w:eastAsia="Calibri" w:hAnsi="Aptos" w:cs="Calibri"/>
                <w:b/>
                <w:bCs/>
                <w:color w:val="000000"/>
                <w:sz w:val="20"/>
                <w:szCs w:val="20"/>
                <w:lang w:val="en-GB"/>
              </w:rPr>
              <w:t xml:space="preserve">ctivity of the applicant: </w:t>
            </w:r>
          </w:p>
        </w:tc>
        <w:tc>
          <w:tcPr>
            <w:tcW w:w="3701" w:type="pct"/>
            <w:gridSpan w:val="2"/>
            <w:shd w:val="clear" w:color="auto" w:fill="auto"/>
            <w:tcMar>
              <w:top w:w="57" w:type="dxa"/>
              <w:left w:w="57" w:type="dxa"/>
              <w:bottom w:w="57" w:type="dxa"/>
              <w:right w:w="57" w:type="dxa"/>
            </w:tcMar>
          </w:tcPr>
          <w:p w14:paraId="6640ACE6" w14:textId="77777777" w:rsidR="00B71758" w:rsidRPr="000B6E79" w:rsidRDefault="00B71758" w:rsidP="00C94F57">
            <w:pPr>
              <w:spacing w:after="0" w:line="240" w:lineRule="auto"/>
              <w:ind w:left="0"/>
              <w:rPr>
                <w:rFonts w:ascii="Aptos" w:eastAsia="Calibri" w:hAnsi="Aptos" w:cs="Calibri"/>
                <w:b/>
                <w:bCs/>
                <w:sz w:val="20"/>
                <w:szCs w:val="20"/>
                <w:lang w:val="en-GB"/>
              </w:rPr>
            </w:pPr>
          </w:p>
        </w:tc>
      </w:tr>
      <w:tr w:rsidR="00591C94" w:rsidRPr="001D7ADE" w14:paraId="33E17012"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2DDA89B3" w14:textId="03D76A32" w:rsidR="00591C94" w:rsidRPr="000B6E79" w:rsidRDefault="00591C94" w:rsidP="00C94F57">
            <w:pPr>
              <w:spacing w:after="0" w:line="240" w:lineRule="auto"/>
              <w:ind w:left="0"/>
              <w:rPr>
                <w:rFonts w:ascii="Aptos" w:eastAsia="Calibri" w:hAnsi="Aptos" w:cs="Calibri"/>
                <w:b/>
                <w:bCs/>
                <w:sz w:val="20"/>
                <w:szCs w:val="20"/>
                <w:lang w:val="en-GB"/>
              </w:rPr>
            </w:pPr>
            <w:r w:rsidRPr="00591C94">
              <w:rPr>
                <w:rFonts w:ascii="Aptos" w:eastAsia="Calibri" w:hAnsi="Aptos" w:cs="Calibri"/>
                <w:b/>
                <w:bCs/>
                <w:color w:val="000000"/>
                <w:sz w:val="28"/>
                <w:szCs w:val="28"/>
                <w:lang w:val="en-GB"/>
              </w:rPr>
              <w:t>Partnership details</w:t>
            </w:r>
          </w:p>
        </w:tc>
      </w:tr>
      <w:tr w:rsidR="00BB69DE" w:rsidRPr="001D7ADE" w14:paraId="1305BFC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5B3CCBF" w14:textId="7968F631" w:rsidR="00DA3BE1" w:rsidRDefault="00591C94"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Partner 1</w:t>
            </w:r>
          </w:p>
          <w:p w14:paraId="69B089E7" w14:textId="571B162E" w:rsidR="00591C94" w:rsidRDefault="00DA3BE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r w:rsidR="00591C94">
              <w:rPr>
                <w:rFonts w:ascii="Aptos" w:eastAsia="Calibri" w:hAnsi="Aptos" w:cs="Calibri"/>
                <w:b/>
                <w:bCs/>
                <w:color w:val="000000"/>
                <w:sz w:val="20"/>
                <w:szCs w:val="20"/>
                <w:lang w:val="en-GB"/>
              </w:rPr>
              <w:t xml:space="preserve"> </w:t>
            </w:r>
          </w:p>
        </w:tc>
        <w:tc>
          <w:tcPr>
            <w:tcW w:w="3701" w:type="pct"/>
            <w:gridSpan w:val="2"/>
            <w:shd w:val="clear" w:color="auto" w:fill="auto"/>
            <w:tcMar>
              <w:top w:w="57" w:type="dxa"/>
              <w:left w:w="57" w:type="dxa"/>
              <w:bottom w:w="57" w:type="dxa"/>
              <w:right w:w="57" w:type="dxa"/>
            </w:tcMar>
          </w:tcPr>
          <w:p w14:paraId="34A758C8" w14:textId="77777777" w:rsidR="00591C94" w:rsidRPr="000B6E79" w:rsidRDefault="00591C94" w:rsidP="00C94F57">
            <w:pPr>
              <w:spacing w:after="0" w:line="240" w:lineRule="auto"/>
              <w:ind w:left="0"/>
              <w:rPr>
                <w:rFonts w:ascii="Aptos" w:eastAsia="Calibri" w:hAnsi="Aptos" w:cs="Calibri"/>
                <w:b/>
                <w:bCs/>
                <w:sz w:val="20"/>
                <w:szCs w:val="20"/>
                <w:lang w:val="en-GB"/>
              </w:rPr>
            </w:pPr>
          </w:p>
        </w:tc>
      </w:tr>
      <w:tr w:rsidR="00BB69DE" w:rsidRPr="001D7ADE" w14:paraId="6295B060"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F4A3757" w14:textId="0BFADC15"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Organization number:</w:t>
            </w:r>
          </w:p>
        </w:tc>
        <w:tc>
          <w:tcPr>
            <w:tcW w:w="3701" w:type="pct"/>
            <w:gridSpan w:val="2"/>
            <w:shd w:val="clear" w:color="auto" w:fill="auto"/>
            <w:tcMar>
              <w:top w:w="57" w:type="dxa"/>
              <w:left w:w="57" w:type="dxa"/>
              <w:bottom w:w="57" w:type="dxa"/>
              <w:right w:w="57" w:type="dxa"/>
            </w:tcMar>
          </w:tcPr>
          <w:p w14:paraId="6D39EF13"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3D48600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03DEB36" w14:textId="2FB419D3"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p>
        </w:tc>
        <w:tc>
          <w:tcPr>
            <w:tcW w:w="3701" w:type="pct"/>
            <w:gridSpan w:val="2"/>
            <w:shd w:val="clear" w:color="auto" w:fill="auto"/>
            <w:tcMar>
              <w:top w:w="57" w:type="dxa"/>
              <w:left w:w="57" w:type="dxa"/>
              <w:bottom w:w="57" w:type="dxa"/>
              <w:right w:w="57" w:type="dxa"/>
            </w:tcMar>
          </w:tcPr>
          <w:p w14:paraId="127568F6"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21B1CD1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FCFEB4A" w14:textId="10441B29"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Street Address</w:t>
            </w:r>
          </w:p>
        </w:tc>
        <w:tc>
          <w:tcPr>
            <w:tcW w:w="3701" w:type="pct"/>
            <w:gridSpan w:val="2"/>
            <w:shd w:val="clear" w:color="auto" w:fill="auto"/>
            <w:tcMar>
              <w:top w:w="57" w:type="dxa"/>
              <w:left w:w="57" w:type="dxa"/>
              <w:bottom w:w="57" w:type="dxa"/>
              <w:right w:w="57" w:type="dxa"/>
            </w:tcMar>
          </w:tcPr>
          <w:p w14:paraId="1682598A"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793AC22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C482FE2" w14:textId="3F1B1110" w:rsidR="00663561"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Country / City:</w:t>
            </w:r>
          </w:p>
        </w:tc>
        <w:tc>
          <w:tcPr>
            <w:tcW w:w="3701" w:type="pct"/>
            <w:gridSpan w:val="2"/>
            <w:shd w:val="clear" w:color="auto" w:fill="auto"/>
            <w:tcMar>
              <w:top w:w="57" w:type="dxa"/>
              <w:left w:w="57" w:type="dxa"/>
              <w:bottom w:w="57" w:type="dxa"/>
              <w:right w:w="57" w:type="dxa"/>
            </w:tcMar>
          </w:tcPr>
          <w:p w14:paraId="1861C121"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40C01C6C"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50DD1F2" w14:textId="7F051FD8" w:rsidR="00CD1937"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Website:</w:t>
            </w:r>
          </w:p>
        </w:tc>
        <w:tc>
          <w:tcPr>
            <w:tcW w:w="3701" w:type="pct"/>
            <w:gridSpan w:val="2"/>
            <w:shd w:val="clear" w:color="auto" w:fill="auto"/>
            <w:tcMar>
              <w:top w:w="57" w:type="dxa"/>
              <w:left w:w="57" w:type="dxa"/>
              <w:bottom w:w="57" w:type="dxa"/>
              <w:right w:w="57" w:type="dxa"/>
            </w:tcMar>
          </w:tcPr>
          <w:p w14:paraId="5E3C0CB3"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68273D1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D93E603" w14:textId="4E111995" w:rsidR="00CD1937"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4DEBBFBB"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4DA23001"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FA712B6" w14:textId="08E55BE2" w:rsidR="00CD1937" w:rsidRDefault="00DA3BE1" w:rsidP="00C94F57">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Classification (NACE):</w:t>
            </w:r>
          </w:p>
        </w:tc>
        <w:tc>
          <w:tcPr>
            <w:tcW w:w="3701" w:type="pct"/>
            <w:gridSpan w:val="2"/>
            <w:shd w:val="clear" w:color="auto" w:fill="auto"/>
            <w:tcMar>
              <w:top w:w="57" w:type="dxa"/>
              <w:left w:w="57" w:type="dxa"/>
              <w:bottom w:w="57" w:type="dxa"/>
              <w:right w:w="57" w:type="dxa"/>
            </w:tcMar>
          </w:tcPr>
          <w:p w14:paraId="2785A89C"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7E474C96"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F64A0F2" w14:textId="20DB0369" w:rsidR="00697946" w:rsidRPr="000B6E79" w:rsidRDefault="00697946"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527F720D"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BB69DE" w:rsidRPr="001D7ADE" w14:paraId="1060E0E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ACF80A3" w14:textId="386C08D7" w:rsidR="00697946" w:rsidRDefault="003A0464"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Justification of bilateral cooperation:</w:t>
            </w:r>
          </w:p>
        </w:tc>
        <w:tc>
          <w:tcPr>
            <w:tcW w:w="3701" w:type="pct"/>
            <w:gridSpan w:val="2"/>
            <w:shd w:val="clear" w:color="auto" w:fill="auto"/>
            <w:tcMar>
              <w:top w:w="57" w:type="dxa"/>
              <w:left w:w="57" w:type="dxa"/>
              <w:bottom w:w="57" w:type="dxa"/>
              <w:right w:w="57" w:type="dxa"/>
            </w:tcMar>
          </w:tcPr>
          <w:p w14:paraId="194519EB" w14:textId="17FF3B43" w:rsidR="003A0464" w:rsidRPr="002563A3" w:rsidRDefault="003A0464" w:rsidP="003A0464">
            <w:pPr>
              <w:pStyle w:val="ListParagraph"/>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 xml:space="preserve">How does the initiative involve eligible activities aimed at strengthening bilateral relations, increasing cooperation, and improving mutual knowledge and understanding in the </w:t>
            </w:r>
            <w:r w:rsidR="006B3813">
              <w:rPr>
                <w:rFonts w:ascii="Aptos" w:eastAsia="Calibri" w:hAnsi="Aptos" w:cs="Calibri"/>
                <w:i/>
                <w:iCs/>
                <w:sz w:val="20"/>
                <w:szCs w:val="20"/>
              </w:rPr>
              <w:t>green and blue sector</w:t>
            </w:r>
            <w:r w:rsidRPr="002563A3">
              <w:rPr>
                <w:rFonts w:ascii="Aptos" w:eastAsia="Calibri" w:hAnsi="Aptos" w:cs="Calibri"/>
                <w:i/>
                <w:iCs/>
                <w:sz w:val="20"/>
                <w:szCs w:val="20"/>
              </w:rPr>
              <w:t>?</w:t>
            </w:r>
          </w:p>
          <w:p w14:paraId="0B000C83" w14:textId="77777777" w:rsidR="003A0464" w:rsidRPr="002563A3" w:rsidRDefault="003A0464" w:rsidP="003A0464">
            <w:pPr>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involve cooperation in quality partnerships with mutual interest and activities where the applicant and the partner(s) plan, implement, and benefit from the results of the initiative?</w:t>
            </w:r>
          </w:p>
          <w:p w14:paraId="1BECC3A6" w14:textId="6724D6D6" w:rsidR="003A0464" w:rsidRDefault="003A0464" w:rsidP="003A0464">
            <w:pPr>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 xml:space="preserve">How does the initiative contribute to the </w:t>
            </w:r>
            <w:r w:rsidR="006B3813">
              <w:rPr>
                <w:rFonts w:ascii="Aptos" w:eastAsia="Calibri" w:hAnsi="Aptos" w:cs="Calibri"/>
                <w:i/>
                <w:iCs/>
                <w:sz w:val="20"/>
                <w:szCs w:val="20"/>
              </w:rPr>
              <w:t xml:space="preserve">growth in blue sector and </w:t>
            </w:r>
            <w:r w:rsidRPr="002563A3">
              <w:rPr>
                <w:rFonts w:ascii="Aptos" w:eastAsia="Calibri" w:hAnsi="Aptos" w:cs="Calibri"/>
                <w:i/>
                <w:iCs/>
                <w:sz w:val="20"/>
                <w:szCs w:val="20"/>
              </w:rPr>
              <w:t>green transition?</w:t>
            </w:r>
          </w:p>
          <w:p w14:paraId="3626ACDE" w14:textId="62EAEB4F" w:rsidR="0079768F" w:rsidRPr="002563A3" w:rsidRDefault="0079768F" w:rsidP="003A0464">
            <w:pPr>
              <w:numPr>
                <w:ilvl w:val="0"/>
                <w:numId w:val="3"/>
              </w:numPr>
              <w:spacing w:after="0" w:line="240" w:lineRule="auto"/>
              <w:rPr>
                <w:rFonts w:ascii="Aptos" w:eastAsia="Calibri" w:hAnsi="Aptos" w:cs="Calibri"/>
                <w:i/>
                <w:iCs/>
                <w:sz w:val="20"/>
                <w:szCs w:val="20"/>
              </w:rPr>
            </w:pPr>
            <w:r w:rsidRPr="0079768F">
              <w:rPr>
                <w:rFonts w:ascii="Calibri" w:eastAsia="Calibri" w:hAnsi="Calibri" w:cs="Calibri"/>
                <w:i/>
                <w:iCs/>
                <w:sz w:val="20"/>
                <w:szCs w:val="20"/>
              </w:rPr>
              <w:t>How is the partnership relevant and balanced in the context of the aim of the open call, the relevant areas of cooperation, and the eligible activities?</w:t>
            </w:r>
          </w:p>
          <w:p w14:paraId="3481D9E6" w14:textId="62EAEB4F" w:rsidR="6F6AB82E" w:rsidRPr="00ED1362" w:rsidRDefault="6F6AB82E" w:rsidP="49EF1B0A">
            <w:pPr>
              <w:numPr>
                <w:ilvl w:val="0"/>
                <w:numId w:val="3"/>
              </w:numPr>
              <w:spacing w:after="0" w:line="240" w:lineRule="auto"/>
              <w:rPr>
                <w:rFonts w:ascii="Aptos" w:eastAsia="Calibri" w:hAnsi="Aptos" w:cs="Calibri"/>
                <w:b/>
                <w:bCs/>
                <w:sz w:val="20"/>
                <w:szCs w:val="20"/>
                <w:lang w:val="en-GB"/>
              </w:rPr>
            </w:pPr>
            <w:r w:rsidRPr="00ED1362">
              <w:rPr>
                <w:rStyle w:val="normaltextrun"/>
                <w:rFonts w:ascii="Calibri" w:hAnsi="Calibri" w:cs="Calibri"/>
                <w:i/>
                <w:iCs/>
                <w:sz w:val="20"/>
                <w:szCs w:val="20"/>
              </w:rPr>
              <w:t>Describe the activities and role of the Project Partner (1) in the project, and also refer to their allocated budget.</w:t>
            </w:r>
          </w:p>
          <w:p w14:paraId="3586D331"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BB69DE" w:rsidRPr="001D7ADE" w14:paraId="51724372"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9661D01" w14:textId="02EC6054" w:rsidR="00697946" w:rsidRDefault="00F16F42"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lastRenderedPageBreak/>
              <w:t>Current a</w:t>
            </w:r>
            <w:r w:rsidR="00697946">
              <w:rPr>
                <w:rFonts w:ascii="Aptos" w:eastAsia="Calibri" w:hAnsi="Aptos" w:cs="Calibri"/>
                <w:b/>
                <w:bCs/>
                <w:color w:val="000000"/>
                <w:sz w:val="20"/>
                <w:szCs w:val="20"/>
                <w:lang w:val="en-GB"/>
              </w:rPr>
              <w:t>ctivity of the partner:</w:t>
            </w:r>
          </w:p>
        </w:tc>
        <w:tc>
          <w:tcPr>
            <w:tcW w:w="3701" w:type="pct"/>
            <w:gridSpan w:val="2"/>
            <w:shd w:val="clear" w:color="auto" w:fill="auto"/>
            <w:tcMar>
              <w:top w:w="57" w:type="dxa"/>
              <w:left w:w="57" w:type="dxa"/>
              <w:bottom w:w="57" w:type="dxa"/>
              <w:right w:w="57" w:type="dxa"/>
            </w:tcMar>
          </w:tcPr>
          <w:p w14:paraId="7D737591"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AD0CB6" w:rsidRPr="000B6E79" w14:paraId="3A31A4E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06E3114" w14:textId="4761AD09"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Partner 2</w:t>
            </w:r>
          </w:p>
          <w:p w14:paraId="6E5D8D9A"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Full Legal Name: </w:t>
            </w:r>
          </w:p>
        </w:tc>
        <w:tc>
          <w:tcPr>
            <w:tcW w:w="3701" w:type="pct"/>
            <w:gridSpan w:val="2"/>
            <w:shd w:val="clear" w:color="auto" w:fill="auto"/>
            <w:tcMar>
              <w:top w:w="57" w:type="dxa"/>
              <w:left w:w="57" w:type="dxa"/>
              <w:bottom w:w="57" w:type="dxa"/>
              <w:right w:w="57" w:type="dxa"/>
            </w:tcMar>
          </w:tcPr>
          <w:p w14:paraId="160E35C6" w14:textId="749639CA" w:rsidR="0063605D" w:rsidRPr="00B06FA8" w:rsidRDefault="003044A1" w:rsidP="0071062A">
            <w:pPr>
              <w:spacing w:after="0" w:line="240" w:lineRule="auto"/>
              <w:ind w:left="0"/>
              <w:rPr>
                <w:rFonts w:ascii="Aptos" w:eastAsia="Calibri" w:hAnsi="Aptos" w:cs="Calibri"/>
                <w:i/>
                <w:iCs/>
                <w:sz w:val="20"/>
                <w:szCs w:val="20"/>
                <w:lang w:val="en-GB"/>
              </w:rPr>
            </w:pPr>
            <w:r>
              <w:rPr>
                <w:rFonts w:ascii="Aptos" w:eastAsia="Calibri" w:hAnsi="Aptos" w:cs="Calibri"/>
                <w:b/>
                <w:bCs/>
                <w:sz w:val="20"/>
                <w:szCs w:val="20"/>
                <w:lang w:val="en-GB"/>
              </w:rPr>
              <w:t xml:space="preserve"> </w:t>
            </w:r>
            <w:r w:rsidRPr="00B06FA8">
              <w:rPr>
                <w:rFonts w:ascii="Aptos" w:eastAsia="Calibri" w:hAnsi="Aptos" w:cs="Calibri"/>
                <w:i/>
                <w:iCs/>
                <w:sz w:val="20"/>
                <w:szCs w:val="20"/>
                <w:lang w:val="en-GB"/>
              </w:rPr>
              <w:t>Add the 3</w:t>
            </w:r>
            <w:r w:rsidRPr="00B06FA8">
              <w:rPr>
                <w:rFonts w:ascii="Aptos" w:eastAsia="Calibri" w:hAnsi="Aptos" w:cs="Calibri"/>
                <w:i/>
                <w:iCs/>
                <w:sz w:val="20"/>
                <w:szCs w:val="20"/>
                <w:vertAlign w:val="superscript"/>
                <w:lang w:val="en-GB"/>
              </w:rPr>
              <w:t>rd</w:t>
            </w:r>
            <w:r w:rsidRPr="00B06FA8">
              <w:rPr>
                <w:rFonts w:ascii="Aptos" w:eastAsia="Calibri" w:hAnsi="Aptos" w:cs="Calibri"/>
                <w:i/>
                <w:iCs/>
                <w:sz w:val="20"/>
                <w:szCs w:val="20"/>
                <w:lang w:val="en-GB"/>
              </w:rPr>
              <w:t xml:space="preserve"> </w:t>
            </w:r>
            <w:r w:rsidR="00E36D7A">
              <w:rPr>
                <w:rFonts w:ascii="Aptos" w:eastAsia="Calibri" w:hAnsi="Aptos" w:cs="Calibri"/>
                <w:i/>
                <w:iCs/>
                <w:sz w:val="20"/>
                <w:szCs w:val="20"/>
                <w:lang w:val="en-GB"/>
              </w:rPr>
              <w:t>, 4</w:t>
            </w:r>
            <w:r w:rsidR="00E36D7A" w:rsidRPr="00E36D7A">
              <w:rPr>
                <w:rFonts w:ascii="Aptos" w:eastAsia="Calibri" w:hAnsi="Aptos" w:cs="Calibri"/>
                <w:i/>
                <w:iCs/>
                <w:sz w:val="20"/>
                <w:szCs w:val="20"/>
                <w:vertAlign w:val="superscript"/>
                <w:lang w:val="en-GB"/>
              </w:rPr>
              <w:t>th</w:t>
            </w:r>
            <w:r w:rsidR="00E36D7A">
              <w:rPr>
                <w:rFonts w:ascii="Aptos" w:eastAsia="Calibri" w:hAnsi="Aptos" w:cs="Calibri"/>
                <w:i/>
                <w:iCs/>
                <w:sz w:val="20"/>
                <w:szCs w:val="20"/>
                <w:lang w:val="en-GB"/>
              </w:rPr>
              <w:t xml:space="preserve"> </w:t>
            </w:r>
            <w:r w:rsidRPr="00B06FA8">
              <w:rPr>
                <w:rFonts w:ascii="Aptos" w:eastAsia="Calibri" w:hAnsi="Aptos" w:cs="Calibri"/>
                <w:i/>
                <w:iCs/>
                <w:sz w:val="20"/>
                <w:szCs w:val="20"/>
                <w:lang w:val="en-GB"/>
              </w:rPr>
              <w:t xml:space="preserve">partner or delete as needed. </w:t>
            </w:r>
          </w:p>
        </w:tc>
      </w:tr>
      <w:tr w:rsidR="00AD0CB6" w:rsidRPr="000B6E79" w14:paraId="1A1169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D8FFFB2"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Organization number:</w:t>
            </w:r>
          </w:p>
        </w:tc>
        <w:tc>
          <w:tcPr>
            <w:tcW w:w="3701" w:type="pct"/>
            <w:gridSpan w:val="2"/>
            <w:shd w:val="clear" w:color="auto" w:fill="auto"/>
            <w:tcMar>
              <w:top w:w="57" w:type="dxa"/>
              <w:left w:w="57" w:type="dxa"/>
              <w:bottom w:w="57" w:type="dxa"/>
              <w:right w:w="57" w:type="dxa"/>
            </w:tcMar>
          </w:tcPr>
          <w:p w14:paraId="385117F8"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3BE53BA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91495BF"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p>
        </w:tc>
        <w:tc>
          <w:tcPr>
            <w:tcW w:w="3701" w:type="pct"/>
            <w:gridSpan w:val="2"/>
            <w:shd w:val="clear" w:color="auto" w:fill="auto"/>
            <w:tcMar>
              <w:top w:w="57" w:type="dxa"/>
              <w:left w:w="57" w:type="dxa"/>
              <w:bottom w:w="57" w:type="dxa"/>
              <w:right w:w="57" w:type="dxa"/>
            </w:tcMar>
          </w:tcPr>
          <w:p w14:paraId="15C183AD"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519353F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42EF552"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Street Address</w:t>
            </w:r>
          </w:p>
        </w:tc>
        <w:tc>
          <w:tcPr>
            <w:tcW w:w="3701" w:type="pct"/>
            <w:gridSpan w:val="2"/>
            <w:shd w:val="clear" w:color="auto" w:fill="auto"/>
            <w:tcMar>
              <w:top w:w="57" w:type="dxa"/>
              <w:left w:w="57" w:type="dxa"/>
              <w:bottom w:w="57" w:type="dxa"/>
              <w:right w:w="57" w:type="dxa"/>
            </w:tcMar>
          </w:tcPr>
          <w:p w14:paraId="788641B2"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63883C1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C09AA03"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Country / City:</w:t>
            </w:r>
          </w:p>
        </w:tc>
        <w:tc>
          <w:tcPr>
            <w:tcW w:w="3701" w:type="pct"/>
            <w:gridSpan w:val="2"/>
            <w:shd w:val="clear" w:color="auto" w:fill="auto"/>
            <w:tcMar>
              <w:top w:w="57" w:type="dxa"/>
              <w:left w:w="57" w:type="dxa"/>
              <w:bottom w:w="57" w:type="dxa"/>
              <w:right w:w="57" w:type="dxa"/>
            </w:tcMar>
          </w:tcPr>
          <w:p w14:paraId="39CC0929"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104D79A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C762228"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Website:</w:t>
            </w:r>
          </w:p>
        </w:tc>
        <w:tc>
          <w:tcPr>
            <w:tcW w:w="3701" w:type="pct"/>
            <w:gridSpan w:val="2"/>
            <w:shd w:val="clear" w:color="auto" w:fill="auto"/>
            <w:tcMar>
              <w:top w:w="57" w:type="dxa"/>
              <w:left w:w="57" w:type="dxa"/>
              <w:bottom w:w="57" w:type="dxa"/>
              <w:right w:w="57" w:type="dxa"/>
            </w:tcMar>
          </w:tcPr>
          <w:p w14:paraId="5B0956A2"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14DE260E"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07414F6B"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6F907B7C"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73744F22"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966B10B"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Classification (NACE):</w:t>
            </w:r>
          </w:p>
        </w:tc>
        <w:tc>
          <w:tcPr>
            <w:tcW w:w="3701" w:type="pct"/>
            <w:gridSpan w:val="2"/>
            <w:shd w:val="clear" w:color="auto" w:fill="auto"/>
            <w:tcMar>
              <w:top w:w="57" w:type="dxa"/>
              <w:left w:w="57" w:type="dxa"/>
              <w:bottom w:w="57" w:type="dxa"/>
              <w:right w:w="57" w:type="dxa"/>
            </w:tcMar>
          </w:tcPr>
          <w:p w14:paraId="63A2B12F"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00913441"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00CBD3E" w14:textId="77777777" w:rsidR="0063605D" w:rsidRPr="000B6E79"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13C4D0F6"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42E8CF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D8E4EA5" w14:textId="5480B451" w:rsidR="0063605D" w:rsidRDefault="002563A3"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Justification of bilateral cooperation:</w:t>
            </w:r>
          </w:p>
        </w:tc>
        <w:tc>
          <w:tcPr>
            <w:tcW w:w="3701" w:type="pct"/>
            <w:gridSpan w:val="2"/>
            <w:shd w:val="clear" w:color="auto" w:fill="auto"/>
            <w:tcMar>
              <w:top w:w="57" w:type="dxa"/>
              <w:left w:w="57" w:type="dxa"/>
              <w:bottom w:w="57" w:type="dxa"/>
              <w:right w:w="57" w:type="dxa"/>
            </w:tcMar>
          </w:tcPr>
          <w:p w14:paraId="23BCEF7C" w14:textId="7E1DDAD3" w:rsidR="002563A3" w:rsidRPr="00FE09D2" w:rsidRDefault="002563A3" w:rsidP="00FE09D2">
            <w:pPr>
              <w:pStyle w:val="ListParagraph"/>
              <w:numPr>
                <w:ilvl w:val="0"/>
                <w:numId w:val="12"/>
              </w:numPr>
              <w:spacing w:after="0" w:line="240" w:lineRule="auto"/>
              <w:rPr>
                <w:rFonts w:ascii="Aptos" w:eastAsia="Calibri" w:hAnsi="Aptos" w:cs="Calibri"/>
                <w:i/>
                <w:iCs/>
                <w:sz w:val="20"/>
                <w:szCs w:val="20"/>
              </w:rPr>
            </w:pPr>
            <w:r w:rsidRPr="00FE09D2">
              <w:rPr>
                <w:rFonts w:ascii="Aptos" w:eastAsia="Calibri" w:hAnsi="Aptos" w:cs="Calibri"/>
                <w:i/>
                <w:iCs/>
                <w:sz w:val="20"/>
                <w:szCs w:val="20"/>
              </w:rPr>
              <w:t xml:space="preserve">How does the initiative involve eligible activities aimed at strengthening bilateral relations, increasing cooperation, and improving mutual knowledge and understanding in the green </w:t>
            </w:r>
            <w:r w:rsidR="006B3813">
              <w:rPr>
                <w:rFonts w:ascii="Aptos" w:eastAsia="Calibri" w:hAnsi="Aptos" w:cs="Calibri"/>
                <w:i/>
                <w:iCs/>
                <w:sz w:val="20"/>
                <w:szCs w:val="20"/>
              </w:rPr>
              <w:t>and blue sector</w:t>
            </w:r>
            <w:r w:rsidRPr="00FE09D2">
              <w:rPr>
                <w:rFonts w:ascii="Aptos" w:eastAsia="Calibri" w:hAnsi="Aptos" w:cs="Calibri"/>
                <w:i/>
                <w:iCs/>
                <w:sz w:val="20"/>
                <w:szCs w:val="20"/>
              </w:rPr>
              <w:t>?</w:t>
            </w:r>
          </w:p>
          <w:p w14:paraId="223C384C" w14:textId="77777777" w:rsidR="002563A3" w:rsidRPr="002563A3" w:rsidRDefault="002563A3" w:rsidP="00FE09D2">
            <w:pPr>
              <w:numPr>
                <w:ilvl w:val="0"/>
                <w:numId w:val="12"/>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involve cooperation in quality partnerships with mutual interest and activities where the applicant and the partner(s) plan, implement, and benefit from the results of the initiative?</w:t>
            </w:r>
          </w:p>
          <w:p w14:paraId="0534FD89" w14:textId="17F07B12" w:rsidR="00052235" w:rsidRDefault="002563A3" w:rsidP="00052235">
            <w:pPr>
              <w:numPr>
                <w:ilvl w:val="0"/>
                <w:numId w:val="12"/>
              </w:numPr>
              <w:spacing w:after="0" w:line="240" w:lineRule="auto"/>
              <w:rPr>
                <w:rFonts w:ascii="Aptos" w:eastAsia="Calibri" w:hAnsi="Aptos" w:cs="Calibri"/>
                <w:i/>
                <w:iCs/>
                <w:sz w:val="20"/>
                <w:szCs w:val="20"/>
              </w:rPr>
            </w:pPr>
            <w:r w:rsidRPr="002563A3">
              <w:rPr>
                <w:rFonts w:ascii="Aptos" w:eastAsia="Calibri" w:hAnsi="Aptos" w:cs="Calibri"/>
                <w:i/>
                <w:iCs/>
                <w:sz w:val="20"/>
                <w:szCs w:val="20"/>
              </w:rPr>
              <w:t xml:space="preserve">How does the initiative contribute to the </w:t>
            </w:r>
            <w:r w:rsidR="006B3813">
              <w:rPr>
                <w:rFonts w:ascii="Aptos" w:eastAsia="Calibri" w:hAnsi="Aptos" w:cs="Calibri"/>
                <w:i/>
                <w:iCs/>
                <w:sz w:val="20"/>
                <w:szCs w:val="20"/>
              </w:rPr>
              <w:t xml:space="preserve">growth in blue sector and </w:t>
            </w:r>
            <w:r w:rsidRPr="002563A3">
              <w:rPr>
                <w:rFonts w:ascii="Aptos" w:eastAsia="Calibri" w:hAnsi="Aptos" w:cs="Calibri"/>
                <w:i/>
                <w:iCs/>
                <w:sz w:val="20"/>
                <w:szCs w:val="20"/>
              </w:rPr>
              <w:t>green transition and comply with state aid rules?</w:t>
            </w:r>
            <w:r w:rsidR="0055144B">
              <w:rPr>
                <w:rFonts w:ascii="Aptos" w:eastAsia="Calibri" w:hAnsi="Aptos" w:cs="Calibri"/>
                <w:i/>
                <w:iCs/>
                <w:sz w:val="20"/>
                <w:szCs w:val="20"/>
              </w:rPr>
              <w:t xml:space="preserve"> </w:t>
            </w:r>
            <w:ins w:id="1" w:author="Mihai Stefanescu" w:date="2024-03-25T11:23:00Z">
              <w:r w:rsidR="00892B8E">
                <w:rPr>
                  <w:rFonts w:ascii="Aptos" w:eastAsia="Calibri" w:hAnsi="Aptos" w:cs="Calibri"/>
                  <w:i/>
                  <w:iCs/>
                  <w:sz w:val="20"/>
                  <w:szCs w:val="20"/>
                </w:rPr>
                <w:t xml:space="preserve"> </w:t>
              </w:r>
            </w:ins>
          </w:p>
          <w:p w14:paraId="44D8DA6E" w14:textId="7566D637" w:rsidR="0063605D" w:rsidRPr="00052235" w:rsidRDefault="63BAF16B" w:rsidP="00052235">
            <w:pPr>
              <w:numPr>
                <w:ilvl w:val="0"/>
                <w:numId w:val="12"/>
              </w:numPr>
              <w:spacing w:after="0" w:line="240" w:lineRule="auto"/>
              <w:rPr>
                <w:rFonts w:ascii="Aptos" w:eastAsia="Calibri" w:hAnsi="Aptos" w:cs="Calibri"/>
                <w:i/>
                <w:iCs/>
                <w:sz w:val="20"/>
                <w:szCs w:val="20"/>
              </w:rPr>
            </w:pPr>
            <w:r w:rsidRPr="00052235">
              <w:rPr>
                <w:rStyle w:val="normaltextrun"/>
                <w:rFonts w:ascii="Calibri" w:hAnsi="Calibri" w:cs="Calibri"/>
                <w:i/>
                <w:iCs/>
                <w:sz w:val="20"/>
                <w:szCs w:val="20"/>
              </w:rPr>
              <w:t>Describe the activities and role of the Project Partner (2) in the project, and also refer to their allocated budget.</w:t>
            </w:r>
          </w:p>
          <w:p w14:paraId="376BF027" w14:textId="34FD9897" w:rsidR="0063605D" w:rsidRPr="000B6E79" w:rsidRDefault="0063605D" w:rsidP="0071062A">
            <w:pPr>
              <w:spacing w:after="0" w:line="240" w:lineRule="auto"/>
              <w:ind w:left="0"/>
              <w:rPr>
                <w:rFonts w:ascii="Aptos" w:eastAsia="Calibri" w:hAnsi="Aptos" w:cs="Calibri"/>
                <w:b/>
                <w:bCs/>
                <w:sz w:val="20"/>
                <w:szCs w:val="20"/>
                <w:lang w:val="en-GB"/>
              </w:rPr>
            </w:pPr>
          </w:p>
        </w:tc>
      </w:tr>
      <w:tr w:rsidR="009161A8" w:rsidRPr="000B6E79" w14:paraId="5381148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878B7D2" w14:textId="23822B06"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Current activity of the partner:</w:t>
            </w:r>
          </w:p>
        </w:tc>
        <w:tc>
          <w:tcPr>
            <w:tcW w:w="3701" w:type="pct"/>
            <w:gridSpan w:val="2"/>
            <w:shd w:val="clear" w:color="auto" w:fill="auto"/>
            <w:tcMar>
              <w:top w:w="57" w:type="dxa"/>
              <w:left w:w="57" w:type="dxa"/>
              <w:bottom w:w="57" w:type="dxa"/>
              <w:right w:w="57" w:type="dxa"/>
            </w:tcMar>
          </w:tcPr>
          <w:p w14:paraId="4A30F703"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16D1B8CF"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1B07D70C" w14:textId="6B7F1765" w:rsidR="009161A8" w:rsidRPr="004F2835" w:rsidRDefault="009161A8" w:rsidP="009161A8">
            <w:pPr>
              <w:spacing w:after="0" w:line="240" w:lineRule="auto"/>
              <w:ind w:left="0"/>
              <w:rPr>
                <w:rFonts w:ascii="Aptos" w:eastAsia="Calibri" w:hAnsi="Aptos" w:cs="Calibri"/>
                <w:b/>
                <w:bCs/>
                <w:sz w:val="28"/>
                <w:szCs w:val="28"/>
                <w:lang w:val="en-GB"/>
              </w:rPr>
            </w:pPr>
            <w:r w:rsidRPr="004F2835">
              <w:rPr>
                <w:rFonts w:ascii="Aptos" w:eastAsia="Calibri" w:hAnsi="Aptos" w:cs="Calibri"/>
                <w:b/>
                <w:bCs/>
                <w:color w:val="000000"/>
                <w:sz w:val="28"/>
                <w:szCs w:val="28"/>
                <w:lang w:val="en-GB"/>
              </w:rPr>
              <w:t>Application Form</w:t>
            </w:r>
          </w:p>
        </w:tc>
      </w:tr>
      <w:tr w:rsidR="009161A8" w:rsidRPr="000B6E79" w14:paraId="5A48ED05"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1AB14A9" w14:textId="084FBFC7"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Project title: </w:t>
            </w:r>
          </w:p>
        </w:tc>
        <w:tc>
          <w:tcPr>
            <w:tcW w:w="3701" w:type="pct"/>
            <w:gridSpan w:val="2"/>
            <w:shd w:val="clear" w:color="auto" w:fill="auto"/>
            <w:tcMar>
              <w:top w:w="57" w:type="dxa"/>
              <w:left w:w="57" w:type="dxa"/>
              <w:bottom w:w="57" w:type="dxa"/>
              <w:right w:w="57" w:type="dxa"/>
            </w:tcMar>
          </w:tcPr>
          <w:p w14:paraId="0B4467A5"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2E46715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7882762" w14:textId="4CDDBCFE"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hAnsi="Aptos"/>
                <w:b/>
                <w:bCs/>
                <w:sz w:val="20"/>
                <w:szCs w:val="20"/>
              </w:rPr>
              <w:lastRenderedPageBreak/>
              <w:t xml:space="preserve">Project </w:t>
            </w:r>
            <w:r w:rsidRPr="00FE09D2">
              <w:rPr>
                <w:rFonts w:ascii="Aptos" w:hAnsi="Aptos"/>
                <w:b/>
                <w:bCs/>
                <w:sz w:val="20"/>
                <w:szCs w:val="20"/>
              </w:rPr>
              <w:t>Objective</w:t>
            </w:r>
            <w:r w:rsidRPr="001D7ADE">
              <w:rPr>
                <w:rFonts w:ascii="Aptos" w:hAnsi="Aptos"/>
              </w:rPr>
              <w:t>:</w:t>
            </w:r>
          </w:p>
        </w:tc>
        <w:tc>
          <w:tcPr>
            <w:tcW w:w="3701" w:type="pct"/>
            <w:gridSpan w:val="2"/>
            <w:shd w:val="clear" w:color="auto" w:fill="auto"/>
            <w:tcMar>
              <w:top w:w="57" w:type="dxa"/>
              <w:left w:w="57" w:type="dxa"/>
              <w:bottom w:w="57" w:type="dxa"/>
              <w:right w:w="57" w:type="dxa"/>
            </w:tcMar>
          </w:tcPr>
          <w:p w14:paraId="61B719C3" w14:textId="77777777" w:rsidR="00EE6860" w:rsidRDefault="009161A8" w:rsidP="00394BAB">
            <w:pPr>
              <w:pStyle w:val="ListParagraph"/>
              <w:numPr>
                <w:ilvl w:val="0"/>
                <w:numId w:val="13"/>
              </w:numPr>
              <w:spacing w:after="0" w:line="240" w:lineRule="auto"/>
              <w:rPr>
                <w:rFonts w:ascii="Aptos" w:hAnsi="Aptos"/>
                <w:i/>
                <w:iCs/>
                <w:sz w:val="20"/>
                <w:szCs w:val="20"/>
              </w:rPr>
            </w:pPr>
            <w:r w:rsidRPr="00EE6860">
              <w:rPr>
                <w:rFonts w:ascii="Aptos" w:hAnsi="Aptos"/>
                <w:i/>
                <w:iCs/>
                <w:sz w:val="20"/>
                <w:szCs w:val="20"/>
              </w:rPr>
              <w:t>In order to formulate a clear project objective please take into </w:t>
            </w:r>
          </w:p>
          <w:p w14:paraId="27E7D7E4" w14:textId="2EB49B50" w:rsidR="009161A8" w:rsidRPr="00EE6860" w:rsidRDefault="009161A8" w:rsidP="00EE6860">
            <w:pPr>
              <w:pStyle w:val="ListParagraph"/>
              <w:spacing w:after="0" w:line="240" w:lineRule="auto"/>
              <w:rPr>
                <w:rFonts w:ascii="Aptos" w:hAnsi="Aptos"/>
                <w:i/>
                <w:iCs/>
                <w:sz w:val="20"/>
                <w:szCs w:val="20"/>
              </w:rPr>
            </w:pPr>
            <w:r w:rsidRPr="00EE6860">
              <w:rPr>
                <w:rFonts w:ascii="Aptos" w:hAnsi="Aptos"/>
                <w:i/>
                <w:iCs/>
                <w:sz w:val="20"/>
                <w:szCs w:val="20"/>
              </w:rPr>
              <w:t>account the reply to the following questions:</w:t>
            </w:r>
          </w:p>
          <w:p w14:paraId="2C8A35F4" w14:textId="77777777" w:rsidR="004C3326" w:rsidRDefault="009161A8" w:rsidP="009161A8">
            <w:pPr>
              <w:pStyle w:val="ListParagraph"/>
              <w:numPr>
                <w:ilvl w:val="1"/>
                <w:numId w:val="13"/>
              </w:numPr>
              <w:spacing w:after="0" w:line="240" w:lineRule="auto"/>
              <w:rPr>
                <w:rFonts w:ascii="Aptos" w:hAnsi="Aptos"/>
                <w:i/>
                <w:iCs/>
                <w:sz w:val="20"/>
                <w:szCs w:val="20"/>
              </w:rPr>
            </w:pPr>
            <w:r w:rsidRPr="00211A15">
              <w:rPr>
                <w:rFonts w:ascii="Aptos" w:hAnsi="Aptos"/>
                <w:i/>
                <w:iCs/>
                <w:sz w:val="20"/>
                <w:szCs w:val="20"/>
              </w:rPr>
              <w:t>What needs or problems are solved and for what target </w:t>
            </w:r>
          </w:p>
          <w:p w14:paraId="3069F3A7" w14:textId="64264DF9" w:rsidR="009161A8" w:rsidRDefault="009161A8" w:rsidP="004C3326">
            <w:pPr>
              <w:pStyle w:val="ListParagraph"/>
              <w:spacing w:after="0" w:line="240" w:lineRule="auto"/>
              <w:ind w:left="1440"/>
              <w:rPr>
                <w:rFonts w:ascii="Aptos" w:hAnsi="Aptos"/>
                <w:i/>
                <w:iCs/>
                <w:sz w:val="20"/>
                <w:szCs w:val="20"/>
              </w:rPr>
            </w:pPr>
            <w:r w:rsidRPr="00211A15">
              <w:rPr>
                <w:rFonts w:ascii="Aptos" w:hAnsi="Aptos"/>
                <w:i/>
                <w:iCs/>
                <w:sz w:val="20"/>
                <w:szCs w:val="20"/>
              </w:rPr>
              <w:t>group(s)?</w:t>
            </w:r>
          </w:p>
          <w:p w14:paraId="0E370923" w14:textId="77777777" w:rsidR="009161A8" w:rsidRDefault="009161A8" w:rsidP="009161A8">
            <w:pPr>
              <w:pStyle w:val="ListParagraph"/>
              <w:numPr>
                <w:ilvl w:val="1"/>
                <w:numId w:val="13"/>
              </w:numPr>
              <w:spacing w:after="0" w:line="240" w:lineRule="auto"/>
              <w:rPr>
                <w:rFonts w:ascii="Aptos" w:hAnsi="Aptos"/>
                <w:i/>
                <w:iCs/>
                <w:sz w:val="20"/>
                <w:szCs w:val="20"/>
              </w:rPr>
            </w:pPr>
            <w:r w:rsidRPr="00AD0CB6">
              <w:rPr>
                <w:rFonts w:ascii="Aptos" w:hAnsi="Aptos"/>
                <w:i/>
                <w:iCs/>
                <w:sz w:val="20"/>
                <w:szCs w:val="20"/>
              </w:rPr>
              <w:t>Which needs are not sufficiently met by existing solutions?</w:t>
            </w:r>
          </w:p>
          <w:p w14:paraId="5E8A5E52" w14:textId="77777777" w:rsidR="004C3326" w:rsidRDefault="009161A8" w:rsidP="009161A8">
            <w:pPr>
              <w:pStyle w:val="ListParagraph"/>
              <w:numPr>
                <w:ilvl w:val="1"/>
                <w:numId w:val="13"/>
              </w:numPr>
              <w:spacing w:after="0" w:line="240" w:lineRule="auto"/>
              <w:rPr>
                <w:rFonts w:ascii="Aptos" w:hAnsi="Aptos"/>
                <w:i/>
                <w:iCs/>
                <w:sz w:val="20"/>
                <w:szCs w:val="20"/>
              </w:rPr>
            </w:pPr>
            <w:r w:rsidRPr="00AD0CB6">
              <w:rPr>
                <w:rFonts w:ascii="Aptos" w:hAnsi="Aptos"/>
                <w:i/>
                <w:iCs/>
                <w:sz w:val="20"/>
                <w:szCs w:val="20"/>
              </w:rPr>
              <w:t>What does the project aim to achieve in the medium/long </w:t>
            </w:r>
          </w:p>
          <w:p w14:paraId="0631BD6A" w14:textId="4D44AC14" w:rsidR="009161A8" w:rsidRPr="00AD0CB6" w:rsidRDefault="009161A8" w:rsidP="004C3326">
            <w:pPr>
              <w:pStyle w:val="ListParagraph"/>
              <w:spacing w:after="0" w:line="240" w:lineRule="auto"/>
              <w:ind w:left="1440"/>
              <w:rPr>
                <w:rFonts w:ascii="Aptos" w:hAnsi="Aptos"/>
                <w:i/>
                <w:iCs/>
                <w:sz w:val="20"/>
                <w:szCs w:val="20"/>
              </w:rPr>
            </w:pPr>
            <w:r w:rsidRPr="00AD0CB6">
              <w:rPr>
                <w:rFonts w:ascii="Aptos" w:hAnsi="Aptos"/>
                <w:i/>
                <w:iCs/>
                <w:sz w:val="20"/>
                <w:szCs w:val="20"/>
              </w:rPr>
              <w:t>term?</w:t>
            </w:r>
          </w:p>
          <w:p w14:paraId="3D3C4008" w14:textId="4CE662FA" w:rsidR="009161A8" w:rsidRPr="00C5025D" w:rsidRDefault="009161A8" w:rsidP="009161A8">
            <w:pPr>
              <w:pStyle w:val="ListParagraph"/>
              <w:numPr>
                <w:ilvl w:val="0"/>
                <w:numId w:val="13"/>
              </w:numPr>
              <w:spacing w:after="0" w:line="240" w:lineRule="auto"/>
              <w:rPr>
                <w:rFonts w:ascii="Aptos" w:hAnsi="Aptos"/>
                <w:i/>
                <w:iCs/>
                <w:sz w:val="20"/>
                <w:szCs w:val="20"/>
              </w:rPr>
            </w:pPr>
            <w:r w:rsidRPr="00C5025D">
              <w:rPr>
                <w:rFonts w:ascii="Aptos" w:hAnsi="Aptos"/>
                <w:i/>
                <w:iCs/>
                <w:sz w:val="20"/>
                <w:szCs w:val="20"/>
              </w:rPr>
              <w:t>Are the aims of the initiative SMART (Specific, Measurable, Assignable, Realistic, Timebound) in the context of the aim of the open call, the relevant areas of cooperation, and the eligible activities? Please provide details</w:t>
            </w:r>
          </w:p>
          <w:p w14:paraId="2D5B9A97"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175E413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2F68E92" w14:textId="673FD76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 xml:space="preserve">Activities in the project: </w:t>
            </w:r>
          </w:p>
        </w:tc>
        <w:tc>
          <w:tcPr>
            <w:tcW w:w="3701" w:type="pct"/>
            <w:gridSpan w:val="2"/>
            <w:shd w:val="clear" w:color="auto" w:fill="auto"/>
            <w:tcMar>
              <w:top w:w="57" w:type="dxa"/>
              <w:left w:w="57" w:type="dxa"/>
              <w:bottom w:w="57" w:type="dxa"/>
              <w:right w:w="57" w:type="dxa"/>
            </w:tcMar>
          </w:tcPr>
          <w:p w14:paraId="25F1C699" w14:textId="77777777" w:rsidR="009161A8" w:rsidRPr="00C73D41" w:rsidRDefault="009161A8" w:rsidP="009161A8">
            <w:pPr>
              <w:spacing w:after="0" w:line="240" w:lineRule="auto"/>
              <w:ind w:left="0"/>
              <w:rPr>
                <w:rFonts w:ascii="Aptos" w:hAnsi="Aptos"/>
                <w:i/>
                <w:iCs/>
                <w:sz w:val="20"/>
                <w:szCs w:val="20"/>
              </w:rPr>
            </w:pPr>
            <w:r w:rsidRPr="00C73D41">
              <w:rPr>
                <w:rFonts w:ascii="Aptos" w:hAnsi="Aptos"/>
                <w:i/>
                <w:iCs/>
                <w:sz w:val="20"/>
                <w:szCs w:val="20"/>
              </w:rPr>
              <w:t>Include clear correspondence between the project description and the need of funding. </w:t>
            </w:r>
          </w:p>
          <w:p w14:paraId="77F98B42" w14:textId="77777777" w:rsidR="009161A8" w:rsidRDefault="009161A8" w:rsidP="009161A8">
            <w:pPr>
              <w:spacing w:after="0" w:line="240" w:lineRule="auto"/>
              <w:ind w:left="0"/>
              <w:rPr>
                <w:rFonts w:ascii="Aptos" w:hAnsi="Aptos"/>
                <w:i/>
                <w:iCs/>
                <w:sz w:val="20"/>
                <w:szCs w:val="20"/>
              </w:rPr>
            </w:pPr>
          </w:p>
          <w:p w14:paraId="5865C535" w14:textId="77777777" w:rsidR="009161A8" w:rsidRPr="00ED1362" w:rsidRDefault="009161A8" w:rsidP="009161A8">
            <w:pPr>
              <w:pStyle w:val="paragraph"/>
              <w:spacing w:before="0" w:beforeAutospacing="0" w:after="0" w:afterAutospacing="0"/>
              <w:jc w:val="both"/>
              <w:textAlignment w:val="baseline"/>
              <w:rPr>
                <w:rFonts w:ascii="Segoe UI" w:hAnsi="Segoe UI" w:cs="Segoe UI"/>
                <w:i/>
                <w:iCs/>
                <w:sz w:val="18"/>
                <w:szCs w:val="18"/>
              </w:rPr>
            </w:pPr>
            <w:r w:rsidRPr="00ED1362">
              <w:rPr>
                <w:rStyle w:val="normaltextrun"/>
                <w:rFonts w:ascii="Calibri" w:hAnsi="Calibri" w:cs="Calibri"/>
                <w:i/>
                <w:iCs/>
                <w:sz w:val="20"/>
                <w:szCs w:val="20"/>
              </w:rPr>
              <w:t>Describe the project activities and outputs. Mention which activities will be subcontracted and which will be done “in-house”. Describe the experience of the Project Applicant and of the team in implementing similar projects.</w:t>
            </w:r>
            <w:r w:rsidRPr="00ED1362">
              <w:rPr>
                <w:rStyle w:val="eop"/>
                <w:rFonts w:ascii="Calibri" w:hAnsi="Calibri" w:cs="Calibri"/>
                <w:i/>
                <w:iCs/>
                <w:sz w:val="20"/>
                <w:szCs w:val="20"/>
              </w:rPr>
              <w:t> </w:t>
            </w:r>
          </w:p>
          <w:p w14:paraId="534B76FE"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1120C7F7"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31A41278"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1</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7E6540DC"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0D762BC4"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0979AACA"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2</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1B99BDC9"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7412768C"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035AD159"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4E1DF9CE"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37C839CD" w14:textId="77777777" w:rsidR="009161A8" w:rsidRPr="00C5025D" w:rsidRDefault="009161A8" w:rsidP="009161A8">
            <w:pPr>
              <w:spacing w:after="0" w:line="240" w:lineRule="auto"/>
              <w:ind w:left="0"/>
              <w:rPr>
                <w:rFonts w:ascii="Aptos" w:hAnsi="Aptos"/>
                <w:i/>
                <w:iCs/>
                <w:sz w:val="20"/>
                <w:szCs w:val="20"/>
              </w:rPr>
            </w:pPr>
          </w:p>
        </w:tc>
      </w:tr>
      <w:tr w:rsidR="009161A8" w:rsidRPr="000B6E79" w14:paraId="49EBD20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F3B475C" w14:textId="4CA43D0D"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Timeline:</w:t>
            </w:r>
          </w:p>
        </w:tc>
        <w:tc>
          <w:tcPr>
            <w:tcW w:w="3701" w:type="pct"/>
            <w:gridSpan w:val="2"/>
            <w:shd w:val="clear" w:color="auto" w:fill="auto"/>
            <w:tcMar>
              <w:top w:w="57" w:type="dxa"/>
              <w:left w:w="57" w:type="dxa"/>
              <w:bottom w:w="57" w:type="dxa"/>
              <w:right w:w="57" w:type="dxa"/>
            </w:tcMar>
          </w:tcPr>
          <w:p w14:paraId="5A2931E9" w14:textId="77777777" w:rsidR="009161A8" w:rsidRDefault="009161A8" w:rsidP="009161A8">
            <w:pPr>
              <w:numPr>
                <w:ilvl w:val="0"/>
                <w:numId w:val="8"/>
              </w:numPr>
              <w:spacing w:after="0" w:line="240" w:lineRule="auto"/>
              <w:rPr>
                <w:rFonts w:ascii="Aptos" w:hAnsi="Aptos"/>
                <w:i/>
                <w:iCs/>
                <w:sz w:val="20"/>
                <w:szCs w:val="20"/>
              </w:rPr>
            </w:pPr>
            <w:r w:rsidRPr="005E1722">
              <w:rPr>
                <w:rFonts w:ascii="Aptos" w:hAnsi="Aptos"/>
                <w:i/>
                <w:iCs/>
                <w:sz w:val="20"/>
                <w:szCs w:val="20"/>
              </w:rPr>
              <w:t>Is the timeline feasible within the period of implementation? Please provide a detailed timeline.</w:t>
            </w:r>
          </w:p>
          <w:p w14:paraId="602D6E42" w14:textId="337993D5" w:rsidR="009161A8" w:rsidRPr="005E1722" w:rsidRDefault="009161A8" w:rsidP="009161A8">
            <w:pPr>
              <w:numPr>
                <w:ilvl w:val="0"/>
                <w:numId w:val="8"/>
              </w:numPr>
              <w:spacing w:after="0" w:line="240" w:lineRule="auto"/>
              <w:rPr>
                <w:rFonts w:ascii="Aptos" w:hAnsi="Aptos"/>
                <w:i/>
                <w:iCs/>
                <w:sz w:val="20"/>
                <w:szCs w:val="20"/>
              </w:rPr>
            </w:pPr>
            <w:r w:rsidRPr="005E1722">
              <w:rPr>
                <w:rFonts w:ascii="Aptos" w:hAnsi="Aptos"/>
                <w:i/>
                <w:iCs/>
                <w:sz w:val="20"/>
                <w:szCs w:val="20"/>
              </w:rPr>
              <w:t>Have the applicant and partner set aside the necessary resources for the initiative in the context of the aim of the open call, the relevant areas of cooperation, and the eligible activities? Please provide details.</w:t>
            </w:r>
          </w:p>
        </w:tc>
      </w:tr>
      <w:tr w:rsidR="009161A8" w:rsidRPr="000B6E79" w14:paraId="38D26F1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1CD60EA" w14:textId="41795E35"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Results:</w:t>
            </w:r>
          </w:p>
        </w:tc>
        <w:tc>
          <w:tcPr>
            <w:tcW w:w="3701" w:type="pct"/>
            <w:gridSpan w:val="2"/>
            <w:shd w:val="clear" w:color="auto" w:fill="auto"/>
            <w:tcMar>
              <w:top w:w="57" w:type="dxa"/>
              <w:left w:w="57" w:type="dxa"/>
              <w:bottom w:w="57" w:type="dxa"/>
              <w:right w:w="57" w:type="dxa"/>
            </w:tcMar>
          </w:tcPr>
          <w:p w14:paraId="77CDD2D2" w14:textId="7A58DFC8"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 xml:space="preserve">How does the </w:t>
            </w:r>
            <w:r w:rsidRPr="006B3813">
              <w:rPr>
                <w:rFonts w:ascii="Aptos" w:eastAsia="Calibri" w:hAnsi="Aptos" w:cs="Calibri"/>
                <w:i/>
                <w:iCs/>
                <w:color w:val="FF0000"/>
                <w:sz w:val="20"/>
                <w:szCs w:val="20"/>
              </w:rPr>
              <w:t>initiative contribute to the</w:t>
            </w:r>
            <w:r w:rsidR="006B3813" w:rsidRPr="006B3813">
              <w:rPr>
                <w:rFonts w:ascii="Aptos" w:eastAsia="Calibri" w:hAnsi="Aptos" w:cs="Calibri"/>
                <w:i/>
                <w:iCs/>
                <w:color w:val="FF0000"/>
                <w:sz w:val="20"/>
                <w:szCs w:val="20"/>
              </w:rPr>
              <w:t xml:space="preserve"> blue growth and</w:t>
            </w:r>
            <w:r w:rsidRPr="006B3813">
              <w:rPr>
                <w:rFonts w:ascii="Aptos" w:eastAsia="Calibri" w:hAnsi="Aptos" w:cs="Calibri"/>
                <w:i/>
                <w:iCs/>
                <w:color w:val="FF0000"/>
                <w:sz w:val="20"/>
                <w:szCs w:val="20"/>
              </w:rPr>
              <w:t xml:space="preserve"> green transition in the context of the aim of the open call</w:t>
            </w:r>
            <w:r w:rsidRPr="008D3E19">
              <w:rPr>
                <w:rFonts w:ascii="Aptos" w:eastAsia="Calibri" w:hAnsi="Aptos" w:cs="Calibri"/>
                <w:i/>
                <w:iCs/>
                <w:sz w:val="20"/>
                <w:szCs w:val="20"/>
              </w:rPr>
              <w:t>, the relevant areas of cooperation, and the eligible activities?</w:t>
            </w:r>
          </w:p>
          <w:p w14:paraId="2E1DAAF7"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How are the activities coherent with the aim of the initiative, the aim of the open call, and the eligible activities?</w:t>
            </w:r>
          </w:p>
          <w:p w14:paraId="43349621" w14:textId="065D862D"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 xml:space="preserve">How do the results represent contributions to the </w:t>
            </w:r>
            <w:r w:rsidR="006B3813">
              <w:rPr>
                <w:rFonts w:ascii="Aptos" w:eastAsia="Calibri" w:hAnsi="Aptos" w:cs="Calibri"/>
                <w:i/>
                <w:iCs/>
                <w:sz w:val="20"/>
                <w:szCs w:val="20"/>
              </w:rPr>
              <w:t xml:space="preserve">blue growth and </w:t>
            </w:r>
            <w:r w:rsidRPr="008D3E19">
              <w:rPr>
                <w:rFonts w:ascii="Aptos" w:eastAsia="Calibri" w:hAnsi="Aptos" w:cs="Calibri"/>
                <w:i/>
                <w:iCs/>
                <w:sz w:val="20"/>
                <w:szCs w:val="20"/>
              </w:rPr>
              <w:t>green transition in the context of the aim of the open call, the relevant areas of cooperation, and the eligible activities?</w:t>
            </w:r>
          </w:p>
          <w:p w14:paraId="53704601"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lastRenderedPageBreak/>
              <w:t>How does the application outline the dissemination or scaling up of results in the context of the aim of the open call, the relevant areas of cooperation, and the eligible activities?</w:t>
            </w:r>
          </w:p>
          <w:p w14:paraId="153A8249"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 xml:space="preserve">How will the results be communicated? </w:t>
            </w:r>
          </w:p>
          <w:p w14:paraId="00A4EFE8"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lang w:val="en-GB"/>
              </w:rPr>
              <w:t>What will be the results of the project, and what does the applicant expect to gain from the project? </w:t>
            </w:r>
          </w:p>
          <w:p w14:paraId="6F0BF567" w14:textId="77777777" w:rsidR="009161A8" w:rsidRPr="005E1722" w:rsidRDefault="009161A8" w:rsidP="009161A8">
            <w:pPr>
              <w:spacing w:after="0" w:line="240" w:lineRule="auto"/>
              <w:ind w:left="0"/>
              <w:rPr>
                <w:rFonts w:ascii="Aptos" w:hAnsi="Aptos"/>
                <w:i/>
                <w:iCs/>
                <w:sz w:val="20"/>
                <w:szCs w:val="20"/>
              </w:rPr>
            </w:pPr>
          </w:p>
        </w:tc>
      </w:tr>
      <w:tr w:rsidR="009161A8" w:rsidRPr="000B6E79" w14:paraId="628C317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BE21D3B" w14:textId="646B75FD"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lastRenderedPageBreak/>
              <w:t>Budget:</w:t>
            </w:r>
          </w:p>
        </w:tc>
        <w:tc>
          <w:tcPr>
            <w:tcW w:w="3701" w:type="pct"/>
            <w:gridSpan w:val="2"/>
            <w:shd w:val="clear" w:color="auto" w:fill="auto"/>
            <w:tcMar>
              <w:top w:w="57" w:type="dxa"/>
              <w:left w:w="57" w:type="dxa"/>
              <w:bottom w:w="57" w:type="dxa"/>
              <w:right w:w="57" w:type="dxa"/>
            </w:tcMar>
          </w:tcPr>
          <w:p w14:paraId="6115F656" w14:textId="77777777" w:rsidR="009161A8" w:rsidRPr="007066D7" w:rsidRDefault="009161A8" w:rsidP="009161A8">
            <w:pPr>
              <w:spacing w:after="0" w:line="240" w:lineRule="auto"/>
              <w:rPr>
                <w:rFonts w:ascii="Aptos" w:eastAsia="Calibri" w:hAnsi="Aptos" w:cs="Calibri"/>
                <w:i/>
                <w:iCs/>
                <w:sz w:val="20"/>
                <w:szCs w:val="20"/>
              </w:rPr>
            </w:pPr>
            <w:r w:rsidRPr="007066D7">
              <w:rPr>
                <w:rFonts w:ascii="Aptos" w:eastAsia="Calibri" w:hAnsi="Aptos" w:cs="Calibri"/>
                <w:i/>
                <w:iCs/>
                <w:sz w:val="20"/>
                <w:szCs w:val="20"/>
              </w:rPr>
              <w:t xml:space="preserve">How is the budget proportionate, necessary, and justified in the context of the aim of the open call, the relevant areas of cooperation, and the eligible activities? </w:t>
            </w:r>
          </w:p>
          <w:p w14:paraId="0C884358" w14:textId="1840D437" w:rsidR="009161A8" w:rsidRPr="008D3E19" w:rsidRDefault="009161A8" w:rsidP="009161A8">
            <w:pPr>
              <w:spacing w:after="0" w:line="240" w:lineRule="auto"/>
              <w:rPr>
                <w:rFonts w:ascii="Aptos" w:eastAsia="Calibri" w:hAnsi="Aptos" w:cs="Calibri"/>
                <w:i/>
                <w:iCs/>
                <w:sz w:val="20"/>
                <w:szCs w:val="20"/>
              </w:rPr>
            </w:pPr>
            <w:r w:rsidRPr="007066D7">
              <w:rPr>
                <w:rFonts w:ascii="Aptos" w:eastAsia="Calibri" w:hAnsi="Aptos" w:cs="Calibri"/>
                <w:i/>
                <w:iCs/>
                <w:sz w:val="20"/>
                <w:szCs w:val="20"/>
              </w:rPr>
              <w:t xml:space="preserve">Please provide a detailed budget breakdown for the main activities. Include explanations over which activities are going to be subcontracted. </w:t>
            </w:r>
          </w:p>
        </w:tc>
      </w:tr>
      <w:tr w:rsidR="009161A8" w:rsidRPr="000B6E79" w14:paraId="58D03A76"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2A80C53" w14:textId="09A4CECB"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 xml:space="preserve">Total cost for the project in EUR: </w:t>
            </w:r>
          </w:p>
        </w:tc>
        <w:tc>
          <w:tcPr>
            <w:tcW w:w="3701" w:type="pct"/>
            <w:gridSpan w:val="2"/>
            <w:shd w:val="clear" w:color="auto" w:fill="auto"/>
            <w:tcMar>
              <w:top w:w="57" w:type="dxa"/>
              <w:left w:w="57" w:type="dxa"/>
              <w:bottom w:w="57" w:type="dxa"/>
              <w:right w:w="57" w:type="dxa"/>
            </w:tcMar>
          </w:tcPr>
          <w:p w14:paraId="53ED7C8E" w14:textId="51A226D8" w:rsidR="009161A8" w:rsidRDefault="009161A8" w:rsidP="009161A8">
            <w:pPr>
              <w:spacing w:after="0" w:line="240" w:lineRule="auto"/>
              <w:rPr>
                <w:rFonts w:ascii="Aptos" w:eastAsia="Calibri" w:hAnsi="Aptos" w:cs="Calibri"/>
                <w:i/>
                <w:iCs/>
              </w:rPr>
            </w:pPr>
            <w:r w:rsidRPr="00757DF1">
              <w:rPr>
                <w:rFonts w:ascii="Aptos" w:eastAsia="Calibri" w:hAnsi="Aptos" w:cs="Calibri"/>
                <w:b/>
                <w:bCs/>
                <w:i/>
                <w:iCs/>
                <w:sz w:val="20"/>
                <w:szCs w:val="20"/>
              </w:rPr>
              <w:t>Total cost</w:t>
            </w:r>
            <w:r w:rsidRPr="007066D7">
              <w:rPr>
                <w:rFonts w:ascii="Aptos" w:eastAsia="Calibri" w:hAnsi="Aptos" w:cs="Calibri"/>
                <w:i/>
                <w:iCs/>
                <w:sz w:val="20"/>
                <w:szCs w:val="20"/>
              </w:rPr>
              <w:t>: EUR ..</w:t>
            </w:r>
          </w:p>
        </w:tc>
      </w:tr>
      <w:tr w:rsidR="009161A8" w:rsidRPr="000B6E79" w14:paraId="6BE2319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2C9F296" w14:textId="459B95E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Grant requested from the bilateral call:</w:t>
            </w:r>
          </w:p>
        </w:tc>
        <w:tc>
          <w:tcPr>
            <w:tcW w:w="3701" w:type="pct"/>
            <w:gridSpan w:val="2"/>
            <w:shd w:val="clear" w:color="auto" w:fill="auto"/>
            <w:tcMar>
              <w:top w:w="57" w:type="dxa"/>
              <w:left w:w="57" w:type="dxa"/>
              <w:bottom w:w="57" w:type="dxa"/>
              <w:right w:w="57" w:type="dxa"/>
            </w:tcMar>
          </w:tcPr>
          <w:p w14:paraId="5130D52A" w14:textId="77777777" w:rsidR="009161A8"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Grant requested</w:t>
            </w:r>
            <w:r>
              <w:rPr>
                <w:rFonts w:ascii="Aptos" w:eastAsia="Calibri" w:hAnsi="Aptos" w:cs="Calibri"/>
                <w:i/>
                <w:iCs/>
                <w:sz w:val="20"/>
                <w:szCs w:val="20"/>
              </w:rPr>
              <w:t>: EUR…</w:t>
            </w:r>
          </w:p>
          <w:p w14:paraId="786C400D" w14:textId="169D4D39" w:rsidR="009161A8" w:rsidRPr="007066D7"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Grant rate</w:t>
            </w:r>
            <w:r>
              <w:rPr>
                <w:rFonts w:ascii="Aptos" w:eastAsia="Calibri" w:hAnsi="Aptos" w:cs="Calibri"/>
                <w:i/>
                <w:iCs/>
                <w:sz w:val="20"/>
                <w:szCs w:val="20"/>
              </w:rPr>
              <w:t>: … %</w:t>
            </w:r>
          </w:p>
        </w:tc>
      </w:tr>
      <w:tr w:rsidR="009161A8" w:rsidRPr="000B6E79" w14:paraId="15DA53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721B2D2" w14:textId="67E841A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Co-financing from the applicant</w:t>
            </w:r>
          </w:p>
        </w:tc>
        <w:tc>
          <w:tcPr>
            <w:tcW w:w="3701" w:type="pct"/>
            <w:gridSpan w:val="2"/>
            <w:shd w:val="clear" w:color="auto" w:fill="auto"/>
            <w:tcMar>
              <w:top w:w="57" w:type="dxa"/>
              <w:left w:w="57" w:type="dxa"/>
              <w:bottom w:w="57" w:type="dxa"/>
              <w:right w:w="57" w:type="dxa"/>
            </w:tcMar>
          </w:tcPr>
          <w:p w14:paraId="4D907065" w14:textId="77777777" w:rsidR="009161A8"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Co-financing</w:t>
            </w:r>
            <w:r>
              <w:rPr>
                <w:rFonts w:ascii="Aptos" w:eastAsia="Calibri" w:hAnsi="Aptos" w:cs="Calibri"/>
                <w:i/>
                <w:iCs/>
                <w:sz w:val="20"/>
                <w:szCs w:val="20"/>
              </w:rPr>
              <w:t>: EUR…</w:t>
            </w:r>
          </w:p>
          <w:p w14:paraId="72D5F9BA" w14:textId="6E6A3FFF" w:rsidR="009161A8" w:rsidRDefault="009161A8" w:rsidP="009161A8">
            <w:pPr>
              <w:spacing w:after="0" w:line="240" w:lineRule="auto"/>
              <w:rPr>
                <w:rFonts w:ascii="Aptos" w:eastAsia="Calibri" w:hAnsi="Aptos" w:cs="Calibri"/>
                <w:i/>
                <w:iCs/>
                <w:sz w:val="20"/>
                <w:szCs w:val="20"/>
              </w:rPr>
            </w:pPr>
            <w:r w:rsidRPr="001D7ADE">
              <w:rPr>
                <w:rFonts w:ascii="Aptos" w:eastAsia="Calibri" w:hAnsi="Aptos" w:cs="Calibri"/>
                <w:i/>
                <w:iCs/>
                <w:sz w:val="20"/>
                <w:szCs w:val="20"/>
                <w:lang w:val="en-GB"/>
              </w:rPr>
              <w:t xml:space="preserve">Provide an explanation over the source: </w:t>
            </w:r>
            <w:r w:rsidRPr="001D7ADE">
              <w:rPr>
                <w:rFonts w:ascii="Aptos" w:eastAsia="Calibri" w:hAnsi="Aptos" w:cs="Calibri"/>
                <w:i/>
                <w:iCs/>
                <w:sz w:val="20"/>
                <w:szCs w:val="20"/>
              </w:rPr>
              <w:t xml:space="preserve">Own resources / bank loan / </w:t>
            </w:r>
            <w:proofErr w:type="spellStart"/>
            <w:r w:rsidRPr="001D7ADE">
              <w:rPr>
                <w:rFonts w:ascii="Aptos" w:eastAsia="Calibri" w:hAnsi="Aptos" w:cs="Calibri"/>
                <w:i/>
                <w:iCs/>
                <w:sz w:val="20"/>
                <w:szCs w:val="20"/>
              </w:rPr>
              <w:t>etc</w:t>
            </w:r>
            <w:proofErr w:type="spellEnd"/>
          </w:p>
        </w:tc>
      </w:tr>
      <w:tr w:rsidR="009161A8" w:rsidRPr="000B6E79" w14:paraId="67D141B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3D6637D" w14:textId="12BF47AB" w:rsidR="009161A8" w:rsidRPr="00BB69DE" w:rsidRDefault="009161A8" w:rsidP="009161A8">
            <w:pPr>
              <w:spacing w:after="0" w:line="240" w:lineRule="auto"/>
              <w:jc w:val="right"/>
              <w:rPr>
                <w:rFonts w:ascii="Aptos" w:eastAsia="Calibri" w:hAnsi="Aptos"/>
                <w:b/>
                <w:bCs/>
                <w:color w:val="000000"/>
                <w:sz w:val="20"/>
                <w:szCs w:val="20"/>
              </w:rPr>
            </w:pPr>
            <w:r w:rsidRPr="00BB69DE">
              <w:rPr>
                <w:rFonts w:ascii="Aptos" w:eastAsia="Calibri" w:hAnsi="Aptos"/>
                <w:b/>
                <w:bCs/>
                <w:color w:val="000000" w:themeColor="text1"/>
                <w:sz w:val="20"/>
                <w:szCs w:val="20"/>
              </w:rPr>
              <w:t>Confirmation that the activity can be implemented/</w:t>
            </w:r>
            <w:r>
              <w:rPr>
                <w:rFonts w:ascii="Aptos" w:eastAsia="Calibri" w:hAnsi="Aptos"/>
                <w:b/>
                <w:bCs/>
                <w:color w:val="000000" w:themeColor="text1"/>
                <w:sz w:val="20"/>
                <w:szCs w:val="20"/>
              </w:rPr>
              <w:t xml:space="preserve"> </w:t>
            </w:r>
            <w:r w:rsidRPr="00BB69DE">
              <w:rPr>
                <w:rFonts w:ascii="Aptos" w:eastAsia="Calibri" w:hAnsi="Aptos"/>
                <w:b/>
                <w:bCs/>
                <w:color w:val="000000" w:themeColor="text1"/>
                <w:sz w:val="20"/>
                <w:szCs w:val="20"/>
              </w:rPr>
              <w:t>finalized by the deadline mentioned in the call</w:t>
            </w:r>
          </w:p>
        </w:tc>
        <w:tc>
          <w:tcPr>
            <w:tcW w:w="3701" w:type="pct"/>
            <w:gridSpan w:val="2"/>
            <w:shd w:val="clear" w:color="auto" w:fill="auto"/>
            <w:tcMar>
              <w:top w:w="57" w:type="dxa"/>
              <w:left w:w="57" w:type="dxa"/>
              <w:bottom w:w="57" w:type="dxa"/>
              <w:right w:w="57" w:type="dxa"/>
            </w:tcMar>
          </w:tcPr>
          <w:p w14:paraId="72B36908" w14:textId="3CBAE420" w:rsidR="009161A8" w:rsidRDefault="009161A8" w:rsidP="009161A8">
            <w:pPr>
              <w:spacing w:after="0" w:line="240" w:lineRule="auto"/>
              <w:rPr>
                <w:rFonts w:ascii="Aptos" w:eastAsia="Calibri" w:hAnsi="Aptos" w:cs="Calibri"/>
                <w:i/>
                <w:iCs/>
                <w:sz w:val="20"/>
                <w:szCs w:val="20"/>
              </w:rPr>
            </w:pPr>
            <w:r w:rsidRPr="00BB69DE">
              <w:rPr>
                <w:rFonts w:ascii="Aptos" w:eastAsia="Calibri" w:hAnsi="Aptos"/>
                <w:color w:val="000000"/>
                <w:sz w:val="20"/>
                <w:szCs w:val="20"/>
                <w:lang w:val="ro-RO"/>
              </w:rPr>
              <w:t>...Yes  / No</w:t>
            </w:r>
          </w:p>
        </w:tc>
      </w:tr>
      <w:tr w:rsidR="009161A8" w:rsidRPr="000B6E79" w14:paraId="0FBCED5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0BD96F5" w14:textId="35345BEF" w:rsidR="009161A8" w:rsidRPr="00BB69DE" w:rsidRDefault="009161A8" w:rsidP="009161A8">
            <w:pPr>
              <w:spacing w:after="0" w:line="240" w:lineRule="auto"/>
              <w:jc w:val="right"/>
              <w:rPr>
                <w:rFonts w:ascii="Aptos" w:eastAsia="Calibri" w:hAnsi="Aptos"/>
                <w:b/>
                <w:bCs/>
                <w:color w:val="000000"/>
                <w:sz w:val="20"/>
                <w:szCs w:val="20"/>
              </w:rPr>
            </w:pPr>
            <w:r w:rsidRPr="00BB69DE">
              <w:rPr>
                <w:rFonts w:ascii="Aptos" w:eastAsia="Calibri" w:hAnsi="Aptos"/>
                <w:b/>
                <w:bCs/>
                <w:color w:val="000000"/>
                <w:sz w:val="20"/>
                <w:szCs w:val="20"/>
              </w:rPr>
              <w:t>List of any support documents you may have (</w:t>
            </w:r>
            <w:r w:rsidRPr="00BB69DE">
              <w:rPr>
                <w:rFonts w:ascii="Aptos" w:eastAsia="Calibri" w:hAnsi="Aptos"/>
                <w:b/>
                <w:bCs/>
                <w:color w:val="000000"/>
                <w:sz w:val="20"/>
                <w:szCs w:val="20"/>
                <w:u w:val="single"/>
              </w:rPr>
              <w:t>price offers, good standing certificate, etc.</w:t>
            </w:r>
            <w:r w:rsidRPr="00BB69DE">
              <w:rPr>
                <w:rFonts w:ascii="Aptos" w:eastAsia="Calibri" w:hAnsi="Aptos"/>
                <w:b/>
                <w:bCs/>
                <w:color w:val="000000"/>
                <w:sz w:val="20"/>
                <w:szCs w:val="20"/>
              </w:rPr>
              <w:t>)</w:t>
            </w:r>
          </w:p>
          <w:p w14:paraId="4BEC4B09" w14:textId="77777777" w:rsidR="009161A8" w:rsidRPr="00BB69DE" w:rsidRDefault="009161A8" w:rsidP="009161A8">
            <w:pPr>
              <w:spacing w:after="0" w:line="240" w:lineRule="auto"/>
              <w:jc w:val="right"/>
              <w:rPr>
                <w:rFonts w:ascii="Aptos" w:eastAsia="Calibri" w:hAnsi="Aptos"/>
                <w:b/>
                <w:bCs/>
                <w:color w:val="000000"/>
                <w:sz w:val="20"/>
                <w:szCs w:val="20"/>
              </w:rPr>
            </w:pPr>
          </w:p>
        </w:tc>
        <w:tc>
          <w:tcPr>
            <w:tcW w:w="3701" w:type="pct"/>
            <w:gridSpan w:val="2"/>
            <w:shd w:val="clear" w:color="auto" w:fill="auto"/>
            <w:tcMar>
              <w:top w:w="57" w:type="dxa"/>
              <w:left w:w="57" w:type="dxa"/>
              <w:bottom w:w="57" w:type="dxa"/>
              <w:right w:w="57" w:type="dxa"/>
            </w:tcMar>
          </w:tcPr>
          <w:p w14:paraId="176C2D6B"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 Self-declaration of the Applicant (template)</w:t>
            </w:r>
          </w:p>
          <w:p w14:paraId="2C172EAD"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10665D4C"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4215D3CC"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5A6B12DF"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43077269" w14:textId="77777777" w:rsidR="009161A8" w:rsidRPr="00BB69DE" w:rsidRDefault="009161A8" w:rsidP="009161A8">
            <w:pPr>
              <w:spacing w:after="0" w:line="240" w:lineRule="auto"/>
              <w:rPr>
                <w:rFonts w:ascii="Aptos" w:eastAsia="Calibri" w:hAnsi="Aptos"/>
                <w:color w:val="000000"/>
                <w:sz w:val="20"/>
                <w:szCs w:val="20"/>
                <w:lang w:val="ro-RO"/>
              </w:rPr>
            </w:pPr>
          </w:p>
        </w:tc>
      </w:tr>
    </w:tbl>
    <w:p w14:paraId="13BA2D19" w14:textId="77777777" w:rsidR="0074382B" w:rsidRPr="001D7ADE" w:rsidRDefault="0074382B" w:rsidP="00805FAD">
      <w:pPr>
        <w:rPr>
          <w:rFonts w:ascii="Aptos" w:hAnsi="Aptos"/>
        </w:rPr>
      </w:pPr>
    </w:p>
    <w:p w14:paraId="3390D1E3" w14:textId="77777777" w:rsidR="00B85A17" w:rsidRDefault="00B85A17" w:rsidP="00805FAD">
      <w:pPr>
        <w:rPr>
          <w:rFonts w:ascii="Aptos" w:hAnsi="Aptos"/>
        </w:rPr>
      </w:pPr>
    </w:p>
    <w:p w14:paraId="67522314" w14:textId="77777777" w:rsidR="00245B0B" w:rsidRPr="00245B0B" w:rsidRDefault="00245B0B" w:rsidP="00245B0B">
      <w:pPr>
        <w:rPr>
          <w:rFonts w:ascii="Aptos" w:hAnsi="Aptos"/>
        </w:rPr>
      </w:pPr>
    </w:p>
    <w:p w14:paraId="2EF1F8B8" w14:textId="77777777" w:rsidR="00245B0B" w:rsidRPr="00245B0B" w:rsidRDefault="00245B0B" w:rsidP="00245B0B">
      <w:pPr>
        <w:rPr>
          <w:rFonts w:ascii="Aptos" w:hAnsi="Aptos"/>
        </w:rPr>
      </w:pPr>
    </w:p>
    <w:p w14:paraId="7C1DF6DA" w14:textId="77777777" w:rsidR="00245B0B" w:rsidRPr="00245B0B" w:rsidRDefault="00245B0B" w:rsidP="00245B0B">
      <w:pPr>
        <w:rPr>
          <w:rFonts w:ascii="Aptos" w:hAnsi="Aptos"/>
        </w:rPr>
      </w:pPr>
    </w:p>
    <w:p w14:paraId="5F41D3E7" w14:textId="77777777" w:rsidR="00245B0B" w:rsidRPr="00245B0B" w:rsidRDefault="00245B0B" w:rsidP="00245B0B">
      <w:pPr>
        <w:rPr>
          <w:rFonts w:ascii="Aptos" w:hAnsi="Aptos"/>
        </w:rPr>
      </w:pPr>
    </w:p>
    <w:p w14:paraId="592E5723" w14:textId="77777777" w:rsidR="00245B0B" w:rsidRPr="00245B0B" w:rsidRDefault="00245B0B" w:rsidP="00245B0B">
      <w:pPr>
        <w:rPr>
          <w:rFonts w:ascii="Aptos" w:hAnsi="Aptos"/>
        </w:rPr>
      </w:pPr>
    </w:p>
    <w:p w14:paraId="46075311" w14:textId="220A8E37" w:rsidR="00245B0B" w:rsidRPr="00245B0B" w:rsidRDefault="00245B0B" w:rsidP="00245B0B">
      <w:pPr>
        <w:tabs>
          <w:tab w:val="left" w:pos="5260"/>
        </w:tabs>
        <w:rPr>
          <w:rFonts w:ascii="Aptos" w:hAnsi="Aptos"/>
        </w:rPr>
      </w:pPr>
      <w:r>
        <w:rPr>
          <w:rFonts w:ascii="Aptos" w:hAnsi="Aptos"/>
        </w:rPr>
        <w:tab/>
      </w:r>
    </w:p>
    <w:sectPr w:rsidR="00245B0B" w:rsidRPr="00245B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8DAB1" w14:textId="77777777" w:rsidR="003951BB" w:rsidRDefault="003951BB" w:rsidP="00805FAD">
      <w:pPr>
        <w:spacing w:after="0" w:line="240" w:lineRule="auto"/>
      </w:pPr>
      <w:r>
        <w:separator/>
      </w:r>
    </w:p>
  </w:endnote>
  <w:endnote w:type="continuationSeparator" w:id="0">
    <w:p w14:paraId="6A216E45" w14:textId="77777777" w:rsidR="003951BB" w:rsidRDefault="003951BB" w:rsidP="00805FAD">
      <w:pPr>
        <w:spacing w:after="0" w:line="240" w:lineRule="auto"/>
      </w:pPr>
      <w:r>
        <w:continuationSeparator/>
      </w:r>
    </w:p>
  </w:endnote>
  <w:endnote w:type="continuationNotice" w:id="1">
    <w:p w14:paraId="7CCBEEED" w14:textId="77777777" w:rsidR="003951BB" w:rsidRDefault="00395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B27F3" w14:textId="79EA453C" w:rsidR="00FE3A65" w:rsidRPr="00E5699D" w:rsidRDefault="00805FAD" w:rsidP="004F2A54">
    <w:pPr>
      <w:spacing w:after="0"/>
      <w:ind w:left="0"/>
      <w:rPr>
        <w:rFonts w:ascii="Aptos" w:hAnsi="Aptos"/>
        <w:color w:val="AEAAAA" w:themeColor="background2" w:themeShade="BF"/>
        <w:sz w:val="20"/>
        <w:szCs w:val="20"/>
      </w:rPr>
    </w:pPr>
    <w:r w:rsidRPr="00E5699D">
      <w:rPr>
        <w:rFonts w:ascii="Aptos" w:hAnsi="Aptos"/>
        <w:color w:val="AEAAAA" w:themeColor="background2" w:themeShade="BF"/>
        <w:sz w:val="20"/>
        <w:szCs w:val="20"/>
      </w:rPr>
      <w:t>Application</w:t>
    </w:r>
    <w:r w:rsidR="00443F6A" w:rsidRPr="00E5699D">
      <w:rPr>
        <w:rFonts w:ascii="Aptos" w:hAnsi="Aptos"/>
        <w:color w:val="AEAAAA" w:themeColor="background2" w:themeShade="BF"/>
        <w:sz w:val="20"/>
        <w:szCs w:val="20"/>
      </w:rPr>
      <w:t xml:space="preserve"> Form</w:t>
    </w:r>
    <w:r w:rsidRPr="00E5699D">
      <w:rPr>
        <w:rFonts w:ascii="Aptos" w:hAnsi="Aptos"/>
        <w:color w:val="AEAAAA" w:themeColor="background2" w:themeShade="BF"/>
        <w:sz w:val="20"/>
        <w:szCs w:val="20"/>
      </w:rPr>
      <w:t xml:space="preserve"> </w:t>
    </w:r>
    <w:r w:rsidR="00FE3A65" w:rsidRPr="00E5699D">
      <w:rPr>
        <w:rFonts w:ascii="Aptos" w:hAnsi="Aptos"/>
        <w:color w:val="AEAAAA" w:themeColor="background2" w:themeShade="BF"/>
        <w:sz w:val="20"/>
        <w:szCs w:val="20"/>
      </w:rPr>
      <w:t>–</w:t>
    </w:r>
    <w:r w:rsidRPr="00E5699D">
      <w:rPr>
        <w:rFonts w:ascii="Aptos" w:hAnsi="Aptos"/>
        <w:color w:val="AEAAAA" w:themeColor="background2" w:themeShade="BF"/>
        <w:sz w:val="20"/>
        <w:szCs w:val="20"/>
      </w:rPr>
      <w:t xml:space="preserve"> </w:t>
    </w:r>
    <w:r w:rsidR="00FE3A65" w:rsidRPr="00E5699D">
      <w:rPr>
        <w:rFonts w:ascii="Aptos" w:hAnsi="Aptos"/>
        <w:color w:val="AEAAAA" w:themeColor="background2" w:themeShade="BF"/>
        <w:sz w:val="20"/>
        <w:szCs w:val="20"/>
      </w:rPr>
      <w:t>version 1.</w:t>
    </w:r>
    <w:r w:rsidR="00905652" w:rsidRPr="00E5699D">
      <w:rPr>
        <w:rFonts w:ascii="Aptos" w:hAnsi="Aptos"/>
        <w:color w:val="AEAAAA" w:themeColor="background2" w:themeShade="BF"/>
        <w:sz w:val="20"/>
        <w:szCs w:val="20"/>
      </w:rPr>
      <w:t>1</w:t>
    </w:r>
    <w:r w:rsidR="004F2A54" w:rsidRPr="00E5699D">
      <w:rPr>
        <w:rFonts w:ascii="Aptos" w:hAnsi="Aptos"/>
        <w:color w:val="AEAAAA" w:themeColor="background2" w:themeShade="BF"/>
        <w:sz w:val="20"/>
        <w:szCs w:val="20"/>
      </w:rPr>
      <w:t xml:space="preserve"> Data </w:t>
    </w:r>
    <w:r w:rsidR="00905652" w:rsidRPr="00E5699D">
      <w:rPr>
        <w:rFonts w:ascii="Aptos" w:hAnsi="Aptos"/>
        <w:color w:val="AEAAAA" w:themeColor="background2" w:themeShade="BF"/>
        <w:sz w:val="20"/>
        <w:szCs w:val="20"/>
      </w:rPr>
      <w:t>22</w:t>
    </w:r>
    <w:r w:rsidR="004F2A54" w:rsidRPr="00E5699D">
      <w:rPr>
        <w:rFonts w:ascii="Aptos" w:hAnsi="Aptos"/>
        <w:color w:val="AEAAAA" w:themeColor="background2" w:themeShade="BF"/>
        <w:sz w:val="20"/>
        <w:szCs w:val="20"/>
      </w:rPr>
      <w:t>.</w:t>
    </w:r>
    <w:r w:rsidR="00695731" w:rsidRPr="00E5699D">
      <w:rPr>
        <w:rFonts w:ascii="Aptos" w:hAnsi="Aptos"/>
        <w:color w:val="AEAAAA" w:themeColor="background2" w:themeShade="BF"/>
        <w:sz w:val="20"/>
        <w:szCs w:val="20"/>
      </w:rPr>
      <w:t>03</w:t>
    </w:r>
    <w:r w:rsidR="004F2A54" w:rsidRPr="00E5699D">
      <w:rPr>
        <w:rFonts w:ascii="Aptos" w:hAnsi="Aptos"/>
        <w:color w:val="AEAAAA" w:themeColor="background2" w:themeShade="BF"/>
        <w:sz w:val="20"/>
        <w:szCs w:val="20"/>
      </w:rPr>
      <w:t>.202</w:t>
    </w:r>
    <w:r w:rsidR="00695731" w:rsidRPr="00E5699D">
      <w:rPr>
        <w:rFonts w:ascii="Aptos" w:hAnsi="Aptos"/>
        <w:color w:val="AEAAAA" w:themeColor="background2" w:themeShade="BF"/>
        <w:sz w:val="20"/>
        <w:szCs w:val="20"/>
      </w:rPr>
      <w:t>4</w:t>
    </w:r>
  </w:p>
  <w:p w14:paraId="769292DC" w14:textId="50B593AA" w:rsidR="002815CD" w:rsidRPr="00961F67" w:rsidRDefault="00065787" w:rsidP="00961F67">
    <w:pPr>
      <w:pStyle w:val="Default"/>
      <w:jc w:val="both"/>
      <w:rPr>
        <w:sz w:val="18"/>
        <w:szCs w:val="18"/>
        <w:lang w:val="en-US"/>
      </w:rPr>
    </w:pPr>
    <w:r w:rsidRPr="00961F67">
      <w:rPr>
        <w:rFonts w:ascii="Aptos" w:hAnsi="Aptos"/>
        <w:color w:val="AEAAAA" w:themeColor="background2" w:themeShade="BF"/>
        <w:sz w:val="18"/>
        <w:szCs w:val="18"/>
        <w:lang w:val="en-US"/>
      </w:rPr>
      <w:t xml:space="preserve">Open </w:t>
    </w:r>
    <w:r w:rsidR="00805FAD" w:rsidRPr="00961F67">
      <w:rPr>
        <w:rFonts w:ascii="Aptos" w:hAnsi="Aptos"/>
        <w:color w:val="AEAAAA" w:themeColor="background2" w:themeShade="BF"/>
        <w:sz w:val="18"/>
        <w:szCs w:val="18"/>
        <w:lang w:val="en-US"/>
      </w:rPr>
      <w:t xml:space="preserve">Call for </w:t>
    </w:r>
    <w:r w:rsidR="00A52871" w:rsidRPr="00961F67">
      <w:rPr>
        <w:rFonts w:ascii="Aptos" w:hAnsi="Aptos"/>
        <w:color w:val="AEAAAA" w:themeColor="background2" w:themeShade="BF"/>
        <w:sz w:val="18"/>
        <w:szCs w:val="18"/>
        <w:lang w:val="en-US"/>
      </w:rPr>
      <w:t xml:space="preserve">Bilateral </w:t>
    </w:r>
    <w:r w:rsidRPr="00961F67">
      <w:rPr>
        <w:rFonts w:ascii="Aptos" w:hAnsi="Aptos"/>
        <w:color w:val="AEAAAA" w:themeColor="background2" w:themeShade="BF"/>
        <w:sz w:val="18"/>
        <w:szCs w:val="18"/>
        <w:lang w:val="en-US"/>
      </w:rPr>
      <w:t xml:space="preserve">Cooperation in the </w:t>
    </w:r>
    <w:r w:rsidR="000C5AF8" w:rsidRPr="00961F67">
      <w:rPr>
        <w:rFonts w:ascii="Aptos" w:hAnsi="Aptos"/>
        <w:color w:val="AEAAAA" w:themeColor="background2" w:themeShade="BF"/>
        <w:sz w:val="18"/>
        <w:szCs w:val="18"/>
        <w:lang w:val="en-US"/>
      </w:rPr>
      <w:t>Green and Blue Sector</w:t>
    </w:r>
    <w:r w:rsidR="00A50EC1" w:rsidRPr="00961F67">
      <w:rPr>
        <w:rFonts w:ascii="Aptos" w:hAnsi="Aptos"/>
        <w:color w:val="AEAAAA" w:themeColor="background2" w:themeShade="BF"/>
        <w:sz w:val="18"/>
        <w:szCs w:val="18"/>
        <w:lang w:val="en-US"/>
      </w:rPr>
      <w:t xml:space="preserve"> </w:t>
    </w:r>
    <w:r w:rsidR="002815CD" w:rsidRPr="00961F67">
      <w:rPr>
        <w:rFonts w:ascii="Aptos" w:hAnsi="Aptos"/>
        <w:color w:val="AEAAAA" w:themeColor="background2" w:themeShade="BF"/>
        <w:sz w:val="18"/>
        <w:szCs w:val="18"/>
        <w:lang w:val="en-US"/>
      </w:rPr>
      <w:t xml:space="preserve">– Innovation, Research, Education and Competitiveness </w:t>
    </w:r>
    <w:proofErr w:type="spellStart"/>
    <w:r w:rsidR="002815CD" w:rsidRPr="00961F67">
      <w:rPr>
        <w:rFonts w:ascii="Aptos" w:hAnsi="Aptos"/>
        <w:color w:val="AEAAAA" w:themeColor="background2" w:themeShade="BF"/>
        <w:sz w:val="18"/>
        <w:szCs w:val="18"/>
        <w:lang w:val="en-US"/>
      </w:rPr>
      <w:t>Programme</w:t>
    </w:r>
    <w:proofErr w:type="spellEnd"/>
    <w:r w:rsidR="002815CD" w:rsidRPr="00961F67">
      <w:rPr>
        <w:rFonts w:ascii="Aptos" w:hAnsi="Aptos"/>
        <w:color w:val="AEAAAA" w:themeColor="background2" w:themeShade="BF"/>
        <w:sz w:val="18"/>
        <w:szCs w:val="18"/>
        <w:lang w:val="en-US"/>
      </w:rPr>
      <w:t xml:space="preserve"> in Croatia</w:t>
    </w:r>
    <w:r w:rsidR="0023624D" w:rsidRPr="00961F67">
      <w:rPr>
        <w:rFonts w:ascii="Aptos" w:hAnsi="Aptos"/>
        <w:color w:val="AEAAAA" w:themeColor="background2" w:themeShade="BF"/>
        <w:sz w:val="18"/>
        <w:szCs w:val="18"/>
        <w:lang w:val="en-US"/>
      </w:rPr>
      <w:t xml:space="preserve">, </w:t>
    </w:r>
    <w:r w:rsidR="00961F67" w:rsidRPr="00961F67">
      <w:rPr>
        <w:rFonts w:ascii="Aptos" w:hAnsi="Aptos"/>
        <w:color w:val="AEAAAA" w:themeColor="background2" w:themeShade="BF"/>
        <w:sz w:val="18"/>
        <w:szCs w:val="18"/>
        <w:lang w:val="en-US"/>
      </w:rPr>
      <w:t>“</w:t>
    </w:r>
    <w:r w:rsidR="0023624D" w:rsidRPr="00961F67">
      <w:rPr>
        <w:rFonts w:ascii="Aptos" w:hAnsi="Aptos"/>
        <w:color w:val="AEAAAA" w:themeColor="background2" w:themeShade="BF"/>
        <w:sz w:val="18"/>
        <w:szCs w:val="18"/>
        <w:lang w:val="en-US"/>
      </w:rPr>
      <w:t>Business Development and Innovation Croatia</w:t>
    </w:r>
    <w:r w:rsidR="00961F67" w:rsidRPr="00961F67">
      <w:rPr>
        <w:rFonts w:ascii="Aptos" w:hAnsi="Aptos"/>
        <w:color w:val="AEAAAA" w:themeColor="background2" w:themeShade="BF"/>
        <w:sz w:val="18"/>
        <w:szCs w:val="18"/>
        <w:lang w:val="en-US"/>
      </w:rPr>
      <w:t>”</w:t>
    </w:r>
    <w:r w:rsidR="00A50EC1" w:rsidRPr="00961F67">
      <w:rPr>
        <w:rFonts w:ascii="Aptos" w:hAnsi="Aptos"/>
        <w:color w:val="AEAAAA" w:themeColor="background2" w:themeShade="BF"/>
        <w:sz w:val="18"/>
        <w:szCs w:val="18"/>
        <w:lang w:val="en-US"/>
      </w:rPr>
      <w:t xml:space="preserve"> </w:t>
    </w:r>
  </w:p>
  <w:p w14:paraId="2CE64EF3" w14:textId="7018FCF4" w:rsidR="00805FAD" w:rsidRDefault="00805FAD" w:rsidP="000C5AF8">
    <w:pPr>
      <w:spacing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EEF8A" w14:textId="77777777" w:rsidR="003951BB" w:rsidRDefault="003951BB" w:rsidP="00805FAD">
      <w:pPr>
        <w:spacing w:after="0" w:line="240" w:lineRule="auto"/>
      </w:pPr>
      <w:r>
        <w:separator/>
      </w:r>
    </w:p>
  </w:footnote>
  <w:footnote w:type="continuationSeparator" w:id="0">
    <w:p w14:paraId="2F76EAD6" w14:textId="77777777" w:rsidR="003951BB" w:rsidRDefault="003951BB" w:rsidP="00805FAD">
      <w:pPr>
        <w:spacing w:after="0" w:line="240" w:lineRule="auto"/>
      </w:pPr>
      <w:r>
        <w:continuationSeparator/>
      </w:r>
    </w:p>
  </w:footnote>
  <w:footnote w:type="continuationNotice" w:id="1">
    <w:p w14:paraId="472EE490" w14:textId="77777777" w:rsidR="003951BB" w:rsidRDefault="003951BB">
      <w:pPr>
        <w:spacing w:after="0" w:line="240" w:lineRule="auto"/>
      </w:pPr>
    </w:p>
  </w:footnote>
  <w:footnote w:id="2">
    <w:p w14:paraId="03E14C79" w14:textId="17A6B336" w:rsidR="00775C79" w:rsidRPr="00A6767F" w:rsidRDefault="00775C79">
      <w:pPr>
        <w:pStyle w:val="FootnoteText"/>
        <w:rPr>
          <w:lang w:val="fr-FR"/>
        </w:rPr>
      </w:pPr>
      <w:r>
        <w:rPr>
          <w:rStyle w:val="FootnoteReference"/>
        </w:rPr>
        <w:footnoteRef/>
      </w:r>
      <w:r w:rsidRPr="00A6767F">
        <w:rPr>
          <w:lang w:val="fr-FR"/>
        </w:rPr>
        <w:t xml:space="preserve"> </w:t>
      </w:r>
      <w:hyperlink r:id="rId1" w:history="1">
        <w:r w:rsidR="00EE7119" w:rsidRPr="00A6767F">
          <w:rPr>
            <w:rStyle w:val="Hyperlink"/>
            <w:lang w:val="fr-FR"/>
          </w:rPr>
          <w:t>https://ec.europa.eu/eurostat/documents/3859598/15193590/KS-GQ-22-010-EN-N.pdf</w:t>
        </w:r>
      </w:hyperlink>
      <w:r w:rsidR="00EE7119" w:rsidRPr="00A6767F">
        <w:rPr>
          <w:lang w:val="fr-FR"/>
        </w:rPr>
        <w:t>, p</w:t>
      </w:r>
      <w:r w:rsidR="009A36A4" w:rsidRPr="00A6767F">
        <w:rPr>
          <w:lang w:val="fr-FR"/>
        </w:rPr>
        <w:t>age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EB999" w14:textId="590210B6" w:rsidR="003076F8" w:rsidRDefault="00831457" w:rsidP="003076F8">
    <w:pPr>
      <w:pStyle w:val="NormalWeb"/>
    </w:pPr>
    <w:r>
      <w:rPr>
        <w:noProof/>
      </w:rPr>
      <w:drawing>
        <wp:anchor distT="0" distB="0" distL="114300" distR="114300" simplePos="0" relativeHeight="251658242" behindDoc="1" locked="0" layoutInCell="1" allowOverlap="1" wp14:anchorId="3C59437C" wp14:editId="3695626F">
          <wp:simplePos x="0" y="0"/>
          <wp:positionH relativeFrom="column">
            <wp:posOffset>4632960</wp:posOffset>
          </wp:positionH>
          <wp:positionV relativeFrom="paragraph">
            <wp:posOffset>-53340</wp:posOffset>
          </wp:positionV>
          <wp:extent cx="1249680" cy="778780"/>
          <wp:effectExtent l="0" t="0" r="7620" b="2540"/>
          <wp:wrapNone/>
          <wp:docPr id="2105591436"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5914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605" cy="779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B33955A" wp14:editId="5A4C6010">
          <wp:simplePos x="0" y="0"/>
          <wp:positionH relativeFrom="margin">
            <wp:align>left</wp:align>
          </wp:positionH>
          <wp:positionV relativeFrom="paragraph">
            <wp:posOffset>8255</wp:posOffset>
          </wp:positionV>
          <wp:extent cx="1181100" cy="484729"/>
          <wp:effectExtent l="0" t="0" r="0" b="0"/>
          <wp:wrapNone/>
          <wp:docPr id="1113384235" name="Picture 111338423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84235" name="Picture 2"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1100" cy="484729"/>
                  </a:xfrm>
                  <a:prstGeom prst="rect">
                    <a:avLst/>
                  </a:prstGeom>
                </pic:spPr>
              </pic:pic>
            </a:graphicData>
          </a:graphic>
          <wp14:sizeRelH relativeFrom="page">
            <wp14:pctWidth>0</wp14:pctWidth>
          </wp14:sizeRelH>
          <wp14:sizeRelV relativeFrom="page">
            <wp14:pctHeight>0</wp14:pctHeight>
          </wp14:sizeRelV>
        </wp:anchor>
      </w:drawing>
    </w:r>
    <w:sdt>
      <w:sdtPr>
        <w:id w:val="1518726554"/>
        <w:docPartObj>
          <w:docPartGallery w:val="Page Numbers (Margins)"/>
          <w:docPartUnique/>
        </w:docPartObj>
      </w:sdtPr>
      <w:sdtContent>
        <w:r w:rsidR="00B0218A">
          <w:rPr>
            <w:noProof/>
          </w:rPr>
          <mc:AlternateContent>
            <mc:Choice Requires="wps">
              <w:drawing>
                <wp:anchor distT="0" distB="0" distL="114300" distR="114300" simplePos="0" relativeHeight="251658241" behindDoc="0" locked="0" layoutInCell="0" allowOverlap="1" wp14:anchorId="7348A7BD" wp14:editId="4D4A984F">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4445"/>
                  <wp:wrapNone/>
                  <wp:docPr id="13767655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FDB6" w14:textId="77777777" w:rsidR="00B0218A" w:rsidRDefault="00B0218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348A7BD" id="Rectangle 2" o:spid="_x0000_s1026" style="position:absolute;margin-left:0;margin-top:0;width:64.8pt;height:34.15pt;z-index:251658241;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" o:allowincell="f" stroked="f">
                  <v:textbox style="mso-fit-shape-to-text:t" inset="0,,0">
                    <w:txbxContent>
                      <w:p w14:paraId="4557FDB6" w14:textId="77777777" w:rsidR="00B0218A" w:rsidRDefault="00B0218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3076F8" w:rsidRPr="003076F8">
      <w:t xml:space="preserve"> </w:t>
    </w:r>
  </w:p>
  <w:p w14:paraId="07BB27C4" w14:textId="554B92F9" w:rsidR="00805FAD" w:rsidRDefault="008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474F"/>
    <w:multiLevelType w:val="hybridMultilevel"/>
    <w:tmpl w:val="30F20066"/>
    <w:lvl w:ilvl="0" w:tplc="551EAF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3508"/>
    <w:multiLevelType w:val="multilevel"/>
    <w:tmpl w:val="66EE579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D4927"/>
    <w:multiLevelType w:val="hybridMultilevel"/>
    <w:tmpl w:val="0FA47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F1424E"/>
    <w:multiLevelType w:val="multilevel"/>
    <w:tmpl w:val="E5E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73CAC"/>
    <w:multiLevelType w:val="hybridMultilevel"/>
    <w:tmpl w:val="DD4C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17889"/>
    <w:multiLevelType w:val="multilevel"/>
    <w:tmpl w:val="DAA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C69A2"/>
    <w:multiLevelType w:val="hybridMultilevel"/>
    <w:tmpl w:val="6D9A254C"/>
    <w:lvl w:ilvl="0" w:tplc="25049376">
      <w:start w:val="1"/>
      <w:numFmt w:val="decimal"/>
      <w:lvlText w:val="%1."/>
      <w:lvlJc w:val="left"/>
      <w:pPr>
        <w:ind w:left="1020" w:hanging="360"/>
      </w:pPr>
    </w:lvl>
    <w:lvl w:ilvl="1" w:tplc="BAF01400">
      <w:start w:val="1"/>
      <w:numFmt w:val="decimal"/>
      <w:lvlText w:val="%2."/>
      <w:lvlJc w:val="left"/>
      <w:pPr>
        <w:ind w:left="1020" w:hanging="360"/>
      </w:pPr>
    </w:lvl>
    <w:lvl w:ilvl="2" w:tplc="A3E4CE0C">
      <w:start w:val="1"/>
      <w:numFmt w:val="decimal"/>
      <w:lvlText w:val="%3."/>
      <w:lvlJc w:val="left"/>
      <w:pPr>
        <w:ind w:left="1020" w:hanging="360"/>
      </w:pPr>
    </w:lvl>
    <w:lvl w:ilvl="3" w:tplc="58B0B510">
      <w:start w:val="1"/>
      <w:numFmt w:val="decimal"/>
      <w:lvlText w:val="%4."/>
      <w:lvlJc w:val="left"/>
      <w:pPr>
        <w:ind w:left="1020" w:hanging="360"/>
      </w:pPr>
    </w:lvl>
    <w:lvl w:ilvl="4" w:tplc="C4628810">
      <w:start w:val="1"/>
      <w:numFmt w:val="decimal"/>
      <w:lvlText w:val="%5."/>
      <w:lvlJc w:val="left"/>
      <w:pPr>
        <w:ind w:left="1020" w:hanging="360"/>
      </w:pPr>
    </w:lvl>
    <w:lvl w:ilvl="5" w:tplc="5DEC7DB0">
      <w:start w:val="1"/>
      <w:numFmt w:val="decimal"/>
      <w:lvlText w:val="%6."/>
      <w:lvlJc w:val="left"/>
      <w:pPr>
        <w:ind w:left="1020" w:hanging="360"/>
      </w:pPr>
    </w:lvl>
    <w:lvl w:ilvl="6" w:tplc="29C0216C">
      <w:start w:val="1"/>
      <w:numFmt w:val="decimal"/>
      <w:lvlText w:val="%7."/>
      <w:lvlJc w:val="left"/>
      <w:pPr>
        <w:ind w:left="1020" w:hanging="360"/>
      </w:pPr>
    </w:lvl>
    <w:lvl w:ilvl="7" w:tplc="9D52BD68">
      <w:start w:val="1"/>
      <w:numFmt w:val="decimal"/>
      <w:lvlText w:val="%8."/>
      <w:lvlJc w:val="left"/>
      <w:pPr>
        <w:ind w:left="1020" w:hanging="360"/>
      </w:pPr>
    </w:lvl>
    <w:lvl w:ilvl="8" w:tplc="EB28F840">
      <w:start w:val="1"/>
      <w:numFmt w:val="decimal"/>
      <w:lvlText w:val="%9."/>
      <w:lvlJc w:val="left"/>
      <w:pPr>
        <w:ind w:left="1020" w:hanging="360"/>
      </w:pPr>
    </w:lvl>
  </w:abstractNum>
  <w:abstractNum w:abstractNumId="7" w15:restartNumberingAfterBreak="0">
    <w:nsid w:val="564135F1"/>
    <w:multiLevelType w:val="multilevel"/>
    <w:tmpl w:val="37DE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81F6D"/>
    <w:multiLevelType w:val="hybridMultilevel"/>
    <w:tmpl w:val="ABEAE5C4"/>
    <w:lvl w:ilvl="0" w:tplc="466AC212">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BE1208"/>
    <w:multiLevelType w:val="multilevel"/>
    <w:tmpl w:val="D69C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359EB"/>
    <w:multiLevelType w:val="hybridMultilevel"/>
    <w:tmpl w:val="366A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A7991"/>
    <w:multiLevelType w:val="hybridMultilevel"/>
    <w:tmpl w:val="615ECF6A"/>
    <w:lvl w:ilvl="0" w:tplc="71DEE3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B6B47"/>
    <w:multiLevelType w:val="hybridMultilevel"/>
    <w:tmpl w:val="9926E080"/>
    <w:lvl w:ilvl="0" w:tplc="365A7C30">
      <w:start w:val="1"/>
      <w:numFmt w:val="decimal"/>
      <w:lvlText w:val="%1."/>
      <w:lvlJc w:val="left"/>
      <w:pPr>
        <w:ind w:left="720" w:hanging="360"/>
      </w:pPr>
      <w:rPr>
        <w:rFonts w:ascii="Aptos" w:eastAsia="Times New Roman" w:hAnsi="Aptos"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B5D23"/>
    <w:multiLevelType w:val="hybridMultilevel"/>
    <w:tmpl w:val="A3244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949413">
    <w:abstractNumId w:val="8"/>
  </w:num>
  <w:num w:numId="2" w16cid:durableId="925382285">
    <w:abstractNumId w:val="2"/>
  </w:num>
  <w:num w:numId="3" w16cid:durableId="1689601596">
    <w:abstractNumId w:val="1"/>
  </w:num>
  <w:num w:numId="4" w16cid:durableId="450440133">
    <w:abstractNumId w:val="9"/>
  </w:num>
  <w:num w:numId="5" w16cid:durableId="539780084">
    <w:abstractNumId w:val="13"/>
  </w:num>
  <w:num w:numId="6" w16cid:durableId="406537742">
    <w:abstractNumId w:val="7"/>
  </w:num>
  <w:num w:numId="7" w16cid:durableId="637998541">
    <w:abstractNumId w:val="5"/>
  </w:num>
  <w:num w:numId="8" w16cid:durableId="1686981967">
    <w:abstractNumId w:val="3"/>
  </w:num>
  <w:num w:numId="9" w16cid:durableId="1776246722">
    <w:abstractNumId w:val="4"/>
  </w:num>
  <w:num w:numId="10" w16cid:durableId="826244490">
    <w:abstractNumId w:val="6"/>
  </w:num>
  <w:num w:numId="11" w16cid:durableId="1303733822">
    <w:abstractNumId w:val="0"/>
  </w:num>
  <w:num w:numId="12" w16cid:durableId="1694112179">
    <w:abstractNumId w:val="10"/>
  </w:num>
  <w:num w:numId="13" w16cid:durableId="1494292685">
    <w:abstractNumId w:val="12"/>
  </w:num>
  <w:num w:numId="14" w16cid:durableId="174510548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hai Stefanescu">
    <w15:presenceInfo w15:providerId="AD" w15:userId="S::mihai.stefanescu@innovationnorway.no::c2ba6468-0ace-42ff-921a-a47315024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AD"/>
    <w:rsid w:val="000129EB"/>
    <w:rsid w:val="00012C0C"/>
    <w:rsid w:val="00052235"/>
    <w:rsid w:val="00056E86"/>
    <w:rsid w:val="000572ED"/>
    <w:rsid w:val="00062542"/>
    <w:rsid w:val="00065787"/>
    <w:rsid w:val="000665D9"/>
    <w:rsid w:val="0008480A"/>
    <w:rsid w:val="000876B9"/>
    <w:rsid w:val="00096CAC"/>
    <w:rsid w:val="000A02A6"/>
    <w:rsid w:val="000A0BF8"/>
    <w:rsid w:val="000B4D23"/>
    <w:rsid w:val="000B6E79"/>
    <w:rsid w:val="000B7C56"/>
    <w:rsid w:val="000C5AF8"/>
    <w:rsid w:val="000C698B"/>
    <w:rsid w:val="000D5A74"/>
    <w:rsid w:val="00107465"/>
    <w:rsid w:val="00114BB3"/>
    <w:rsid w:val="00125168"/>
    <w:rsid w:val="001311AA"/>
    <w:rsid w:val="00132206"/>
    <w:rsid w:val="001406BC"/>
    <w:rsid w:val="00156A25"/>
    <w:rsid w:val="00163D82"/>
    <w:rsid w:val="00164C55"/>
    <w:rsid w:val="001664EA"/>
    <w:rsid w:val="001666B5"/>
    <w:rsid w:val="00166798"/>
    <w:rsid w:val="00180E6E"/>
    <w:rsid w:val="001946A7"/>
    <w:rsid w:val="001A29DB"/>
    <w:rsid w:val="001B169F"/>
    <w:rsid w:val="001B35BF"/>
    <w:rsid w:val="001C43FB"/>
    <w:rsid w:val="001D7ADE"/>
    <w:rsid w:val="001E219F"/>
    <w:rsid w:val="001F1A7D"/>
    <w:rsid w:val="001F5BD7"/>
    <w:rsid w:val="0020175A"/>
    <w:rsid w:val="0020343D"/>
    <w:rsid w:val="00211A15"/>
    <w:rsid w:val="002156EB"/>
    <w:rsid w:val="002201C8"/>
    <w:rsid w:val="00221797"/>
    <w:rsid w:val="00227409"/>
    <w:rsid w:val="00233CC5"/>
    <w:rsid w:val="0023624D"/>
    <w:rsid w:val="00242E7C"/>
    <w:rsid w:val="00245B0B"/>
    <w:rsid w:val="00247DA6"/>
    <w:rsid w:val="002563A3"/>
    <w:rsid w:val="00256E44"/>
    <w:rsid w:val="0025703A"/>
    <w:rsid w:val="00272CBC"/>
    <w:rsid w:val="00276176"/>
    <w:rsid w:val="002815CD"/>
    <w:rsid w:val="002A5605"/>
    <w:rsid w:val="002C4F5B"/>
    <w:rsid w:val="002C649A"/>
    <w:rsid w:val="002E3ED2"/>
    <w:rsid w:val="002F0399"/>
    <w:rsid w:val="003031AE"/>
    <w:rsid w:val="00303AC7"/>
    <w:rsid w:val="003044A1"/>
    <w:rsid w:val="003076F8"/>
    <w:rsid w:val="003141A0"/>
    <w:rsid w:val="00320E21"/>
    <w:rsid w:val="00325694"/>
    <w:rsid w:val="003366E5"/>
    <w:rsid w:val="00336BA3"/>
    <w:rsid w:val="00340B8A"/>
    <w:rsid w:val="003562CA"/>
    <w:rsid w:val="00386D7F"/>
    <w:rsid w:val="003951BB"/>
    <w:rsid w:val="003A0464"/>
    <w:rsid w:val="003A13E8"/>
    <w:rsid w:val="003A2A71"/>
    <w:rsid w:val="003B63DE"/>
    <w:rsid w:val="003B7011"/>
    <w:rsid w:val="003C3516"/>
    <w:rsid w:val="003C39F8"/>
    <w:rsid w:val="003D5790"/>
    <w:rsid w:val="003E6004"/>
    <w:rsid w:val="00402218"/>
    <w:rsid w:val="00403F60"/>
    <w:rsid w:val="004071AA"/>
    <w:rsid w:val="004336BC"/>
    <w:rsid w:val="00433E2E"/>
    <w:rsid w:val="00443F6A"/>
    <w:rsid w:val="00447CF0"/>
    <w:rsid w:val="00454531"/>
    <w:rsid w:val="00457CB2"/>
    <w:rsid w:val="00470C99"/>
    <w:rsid w:val="004835EC"/>
    <w:rsid w:val="0048752A"/>
    <w:rsid w:val="0048762F"/>
    <w:rsid w:val="00491F5C"/>
    <w:rsid w:val="004A2CBA"/>
    <w:rsid w:val="004A797D"/>
    <w:rsid w:val="004C3326"/>
    <w:rsid w:val="004E59A9"/>
    <w:rsid w:val="004F2835"/>
    <w:rsid w:val="004F2A54"/>
    <w:rsid w:val="00500F12"/>
    <w:rsid w:val="005147FE"/>
    <w:rsid w:val="005155EE"/>
    <w:rsid w:val="00523A84"/>
    <w:rsid w:val="005253FD"/>
    <w:rsid w:val="005320A0"/>
    <w:rsid w:val="00532E45"/>
    <w:rsid w:val="005352FE"/>
    <w:rsid w:val="0055144B"/>
    <w:rsid w:val="005553A6"/>
    <w:rsid w:val="00570119"/>
    <w:rsid w:val="00577087"/>
    <w:rsid w:val="0058247F"/>
    <w:rsid w:val="00591C94"/>
    <w:rsid w:val="00597C99"/>
    <w:rsid w:val="005A2D78"/>
    <w:rsid w:val="005A7FCD"/>
    <w:rsid w:val="005B200F"/>
    <w:rsid w:val="005B3DED"/>
    <w:rsid w:val="005B4606"/>
    <w:rsid w:val="005C3FF9"/>
    <w:rsid w:val="005E1722"/>
    <w:rsid w:val="005F1CC0"/>
    <w:rsid w:val="005F4F1B"/>
    <w:rsid w:val="005F7591"/>
    <w:rsid w:val="006033BE"/>
    <w:rsid w:val="00634C47"/>
    <w:rsid w:val="0063605D"/>
    <w:rsid w:val="0063622B"/>
    <w:rsid w:val="006616FA"/>
    <w:rsid w:val="00663561"/>
    <w:rsid w:val="00665A80"/>
    <w:rsid w:val="00671936"/>
    <w:rsid w:val="0068328A"/>
    <w:rsid w:val="00693A67"/>
    <w:rsid w:val="00694920"/>
    <w:rsid w:val="00695731"/>
    <w:rsid w:val="00697946"/>
    <w:rsid w:val="006B3813"/>
    <w:rsid w:val="006D748C"/>
    <w:rsid w:val="006F369D"/>
    <w:rsid w:val="007066D7"/>
    <w:rsid w:val="007075F2"/>
    <w:rsid w:val="0071153B"/>
    <w:rsid w:val="00723CDD"/>
    <w:rsid w:val="00736ACF"/>
    <w:rsid w:val="0074382B"/>
    <w:rsid w:val="007459AD"/>
    <w:rsid w:val="00751144"/>
    <w:rsid w:val="00757DF1"/>
    <w:rsid w:val="00775C79"/>
    <w:rsid w:val="00787CEC"/>
    <w:rsid w:val="0079768F"/>
    <w:rsid w:val="007A6063"/>
    <w:rsid w:val="007B6B17"/>
    <w:rsid w:val="007C6F17"/>
    <w:rsid w:val="007C7FDB"/>
    <w:rsid w:val="007D414F"/>
    <w:rsid w:val="007F3F85"/>
    <w:rsid w:val="00805FAD"/>
    <w:rsid w:val="008072DB"/>
    <w:rsid w:val="008073B1"/>
    <w:rsid w:val="0081155F"/>
    <w:rsid w:val="008166A0"/>
    <w:rsid w:val="00831457"/>
    <w:rsid w:val="00862752"/>
    <w:rsid w:val="00892B8E"/>
    <w:rsid w:val="008B0236"/>
    <w:rsid w:val="008B1978"/>
    <w:rsid w:val="008D3E19"/>
    <w:rsid w:val="009014DC"/>
    <w:rsid w:val="00904282"/>
    <w:rsid w:val="00905652"/>
    <w:rsid w:val="00911F20"/>
    <w:rsid w:val="009161A8"/>
    <w:rsid w:val="00944911"/>
    <w:rsid w:val="0095615C"/>
    <w:rsid w:val="00960459"/>
    <w:rsid w:val="00961F67"/>
    <w:rsid w:val="0097030B"/>
    <w:rsid w:val="00974398"/>
    <w:rsid w:val="00997449"/>
    <w:rsid w:val="009A36A4"/>
    <w:rsid w:val="009A71D1"/>
    <w:rsid w:val="009B3C8E"/>
    <w:rsid w:val="009C5926"/>
    <w:rsid w:val="009E4BA3"/>
    <w:rsid w:val="009F0762"/>
    <w:rsid w:val="00A17245"/>
    <w:rsid w:val="00A30A72"/>
    <w:rsid w:val="00A5077F"/>
    <w:rsid w:val="00A50EC1"/>
    <w:rsid w:val="00A52871"/>
    <w:rsid w:val="00A5502A"/>
    <w:rsid w:val="00A6767F"/>
    <w:rsid w:val="00A84B79"/>
    <w:rsid w:val="00A85B60"/>
    <w:rsid w:val="00A86642"/>
    <w:rsid w:val="00A97874"/>
    <w:rsid w:val="00AC4D97"/>
    <w:rsid w:val="00AD0CB6"/>
    <w:rsid w:val="00AD15F6"/>
    <w:rsid w:val="00AD4F63"/>
    <w:rsid w:val="00AE2A3E"/>
    <w:rsid w:val="00AE709D"/>
    <w:rsid w:val="00B0218A"/>
    <w:rsid w:val="00B06FA8"/>
    <w:rsid w:val="00B10A0A"/>
    <w:rsid w:val="00B12C7C"/>
    <w:rsid w:val="00B425AE"/>
    <w:rsid w:val="00B4577D"/>
    <w:rsid w:val="00B510C5"/>
    <w:rsid w:val="00B52BA4"/>
    <w:rsid w:val="00B53A0F"/>
    <w:rsid w:val="00B53D58"/>
    <w:rsid w:val="00B57100"/>
    <w:rsid w:val="00B71758"/>
    <w:rsid w:val="00B85A17"/>
    <w:rsid w:val="00B862D1"/>
    <w:rsid w:val="00B93DC3"/>
    <w:rsid w:val="00BB0DAD"/>
    <w:rsid w:val="00BB69DE"/>
    <w:rsid w:val="00BC257E"/>
    <w:rsid w:val="00BC7CF2"/>
    <w:rsid w:val="00BF3E16"/>
    <w:rsid w:val="00BF5C4D"/>
    <w:rsid w:val="00C04CFB"/>
    <w:rsid w:val="00C05D42"/>
    <w:rsid w:val="00C13665"/>
    <w:rsid w:val="00C15B2F"/>
    <w:rsid w:val="00C23392"/>
    <w:rsid w:val="00C33505"/>
    <w:rsid w:val="00C5025D"/>
    <w:rsid w:val="00C61033"/>
    <w:rsid w:val="00C72186"/>
    <w:rsid w:val="00C73D41"/>
    <w:rsid w:val="00C94F89"/>
    <w:rsid w:val="00CA6D9C"/>
    <w:rsid w:val="00CB23E6"/>
    <w:rsid w:val="00CD1937"/>
    <w:rsid w:val="00CF69EC"/>
    <w:rsid w:val="00D017C0"/>
    <w:rsid w:val="00D03118"/>
    <w:rsid w:val="00D375E6"/>
    <w:rsid w:val="00D600D6"/>
    <w:rsid w:val="00D606A3"/>
    <w:rsid w:val="00D62241"/>
    <w:rsid w:val="00D64842"/>
    <w:rsid w:val="00D73BCE"/>
    <w:rsid w:val="00D94E9A"/>
    <w:rsid w:val="00DA3BE1"/>
    <w:rsid w:val="00DB29AD"/>
    <w:rsid w:val="00DB3FE4"/>
    <w:rsid w:val="00DB50EC"/>
    <w:rsid w:val="00DD4660"/>
    <w:rsid w:val="00DF4E7D"/>
    <w:rsid w:val="00E07ED0"/>
    <w:rsid w:val="00E30062"/>
    <w:rsid w:val="00E30603"/>
    <w:rsid w:val="00E36D7A"/>
    <w:rsid w:val="00E440A5"/>
    <w:rsid w:val="00E518CA"/>
    <w:rsid w:val="00E5699D"/>
    <w:rsid w:val="00E64890"/>
    <w:rsid w:val="00E6682A"/>
    <w:rsid w:val="00E70910"/>
    <w:rsid w:val="00E70911"/>
    <w:rsid w:val="00E767BF"/>
    <w:rsid w:val="00E83C6E"/>
    <w:rsid w:val="00EA0669"/>
    <w:rsid w:val="00EC50D8"/>
    <w:rsid w:val="00EC5985"/>
    <w:rsid w:val="00ED1362"/>
    <w:rsid w:val="00EE6860"/>
    <w:rsid w:val="00EE7119"/>
    <w:rsid w:val="00EF3B1C"/>
    <w:rsid w:val="00F16F42"/>
    <w:rsid w:val="00F1747A"/>
    <w:rsid w:val="00F2270B"/>
    <w:rsid w:val="00F303C5"/>
    <w:rsid w:val="00F44DFF"/>
    <w:rsid w:val="00F45136"/>
    <w:rsid w:val="00F57F06"/>
    <w:rsid w:val="00F82350"/>
    <w:rsid w:val="00FA2F5D"/>
    <w:rsid w:val="00FA324C"/>
    <w:rsid w:val="00FA7DDC"/>
    <w:rsid w:val="00FE09D2"/>
    <w:rsid w:val="00FE3442"/>
    <w:rsid w:val="00FE3A65"/>
    <w:rsid w:val="00FE7487"/>
    <w:rsid w:val="00FF01E5"/>
    <w:rsid w:val="00FF1085"/>
    <w:rsid w:val="00FF7E06"/>
    <w:rsid w:val="062E9E89"/>
    <w:rsid w:val="0815437F"/>
    <w:rsid w:val="0D6FD3E3"/>
    <w:rsid w:val="15A995E5"/>
    <w:rsid w:val="15EF772A"/>
    <w:rsid w:val="26B2FEE6"/>
    <w:rsid w:val="3069DE9A"/>
    <w:rsid w:val="3869E0D4"/>
    <w:rsid w:val="3A7E48C5"/>
    <w:rsid w:val="40BC3837"/>
    <w:rsid w:val="49EF1B0A"/>
    <w:rsid w:val="4D38752A"/>
    <w:rsid w:val="4D6CFA90"/>
    <w:rsid w:val="4F1B93BF"/>
    <w:rsid w:val="4F2662B9"/>
    <w:rsid w:val="51D773B9"/>
    <w:rsid w:val="534E42B5"/>
    <w:rsid w:val="55B6874F"/>
    <w:rsid w:val="56027D49"/>
    <w:rsid w:val="5DE10F66"/>
    <w:rsid w:val="6358BE4B"/>
    <w:rsid w:val="63AA11A1"/>
    <w:rsid w:val="63BAF16B"/>
    <w:rsid w:val="6A2A3654"/>
    <w:rsid w:val="6F6AB82E"/>
    <w:rsid w:val="741907FE"/>
    <w:rsid w:val="7DF32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2CBE4"/>
  <w15:chartTrackingRefBased/>
  <w15:docId w15:val="{CC51B987-5403-488C-B74D-F15B35E9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DE"/>
    <w:pPr>
      <w:spacing w:after="200" w:line="276" w:lineRule="auto"/>
      <w:ind w:left="198"/>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AD"/>
    <w:pPr>
      <w:tabs>
        <w:tab w:val="center" w:pos="4680"/>
        <w:tab w:val="right" w:pos="9360"/>
      </w:tabs>
      <w:spacing w:after="0" w:line="240" w:lineRule="auto"/>
      <w:ind w:left="0"/>
    </w:pPr>
    <w:rPr>
      <w:kern w:val="2"/>
      <w14:ligatures w14:val="standardContextual"/>
    </w:rPr>
  </w:style>
  <w:style w:type="character" w:customStyle="1" w:styleId="HeaderChar">
    <w:name w:val="Header Char"/>
    <w:basedOn w:val="DefaultParagraphFont"/>
    <w:link w:val="Header"/>
    <w:uiPriority w:val="99"/>
    <w:rsid w:val="00805FAD"/>
  </w:style>
  <w:style w:type="paragraph" w:styleId="Footer">
    <w:name w:val="footer"/>
    <w:basedOn w:val="Normal"/>
    <w:link w:val="FooterChar"/>
    <w:uiPriority w:val="99"/>
    <w:unhideWhenUsed/>
    <w:rsid w:val="00805FAD"/>
    <w:pPr>
      <w:tabs>
        <w:tab w:val="center" w:pos="4680"/>
        <w:tab w:val="right" w:pos="9360"/>
      </w:tabs>
      <w:spacing w:after="0" w:line="240" w:lineRule="auto"/>
      <w:ind w:left="0"/>
    </w:pPr>
    <w:rPr>
      <w:kern w:val="2"/>
      <w14:ligatures w14:val="standardContextual"/>
    </w:rPr>
  </w:style>
  <w:style w:type="character" w:customStyle="1" w:styleId="FooterChar">
    <w:name w:val="Footer Char"/>
    <w:basedOn w:val="DefaultParagraphFont"/>
    <w:link w:val="Footer"/>
    <w:uiPriority w:val="99"/>
    <w:rsid w:val="00805FAD"/>
  </w:style>
  <w:style w:type="paragraph" w:styleId="ListParagraph">
    <w:name w:val="List Paragraph"/>
    <w:basedOn w:val="Normal"/>
    <w:uiPriority w:val="34"/>
    <w:qFormat/>
    <w:rsid w:val="00325694"/>
    <w:pPr>
      <w:spacing w:after="160" w:line="259" w:lineRule="auto"/>
      <w:ind w:left="720"/>
      <w:contextualSpacing/>
    </w:pPr>
    <w:rPr>
      <w:rFonts w:eastAsia="Times New Roman" w:cs="Times New Roman"/>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C3516"/>
    <w:pPr>
      <w:spacing w:after="0" w:line="240" w:lineRule="auto"/>
    </w:pPr>
    <w:rPr>
      <w:kern w:val="0"/>
      <w14:ligatures w14:val="none"/>
    </w:rPr>
  </w:style>
  <w:style w:type="paragraph" w:customStyle="1" w:styleId="paragraph">
    <w:name w:val="paragraph"/>
    <w:basedOn w:val="Normal"/>
    <w:rsid w:val="003C3516"/>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normaltextrun">
    <w:name w:val="normaltextrun"/>
    <w:basedOn w:val="DefaultParagraphFont"/>
    <w:rsid w:val="003C3516"/>
  </w:style>
  <w:style w:type="character" w:customStyle="1" w:styleId="eop">
    <w:name w:val="eop"/>
    <w:basedOn w:val="DefaultParagraphFont"/>
    <w:rsid w:val="003C3516"/>
  </w:style>
  <w:style w:type="paragraph" w:styleId="CommentSubject">
    <w:name w:val="annotation subject"/>
    <w:basedOn w:val="CommentText"/>
    <w:next w:val="CommentText"/>
    <w:link w:val="CommentSubjectChar"/>
    <w:uiPriority w:val="99"/>
    <w:semiHidden/>
    <w:unhideWhenUsed/>
    <w:rsid w:val="001A29DB"/>
    <w:rPr>
      <w:b/>
      <w:bCs/>
    </w:rPr>
  </w:style>
  <w:style w:type="character" w:customStyle="1" w:styleId="CommentSubjectChar">
    <w:name w:val="Comment Subject Char"/>
    <w:basedOn w:val="CommentTextChar"/>
    <w:link w:val="CommentSubject"/>
    <w:uiPriority w:val="99"/>
    <w:semiHidden/>
    <w:rsid w:val="001A29DB"/>
    <w:rPr>
      <w:b/>
      <w:bCs/>
      <w:kern w:val="0"/>
      <w:sz w:val="20"/>
      <w:szCs w:val="20"/>
      <w14:ligatures w14:val="none"/>
    </w:rPr>
  </w:style>
  <w:style w:type="paragraph" w:styleId="NormalWeb">
    <w:name w:val="Normal (Web)"/>
    <w:basedOn w:val="Normal"/>
    <w:uiPriority w:val="99"/>
    <w:semiHidden/>
    <w:unhideWhenUsed/>
    <w:rsid w:val="003076F8"/>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5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C79"/>
    <w:rPr>
      <w:kern w:val="0"/>
      <w:sz w:val="20"/>
      <w:szCs w:val="20"/>
      <w14:ligatures w14:val="none"/>
    </w:rPr>
  </w:style>
  <w:style w:type="character" w:styleId="FootnoteReference">
    <w:name w:val="footnote reference"/>
    <w:basedOn w:val="DefaultParagraphFont"/>
    <w:uiPriority w:val="99"/>
    <w:semiHidden/>
    <w:unhideWhenUsed/>
    <w:rsid w:val="00775C79"/>
    <w:rPr>
      <w:vertAlign w:val="superscript"/>
    </w:rPr>
  </w:style>
  <w:style w:type="character" w:styleId="Hyperlink">
    <w:name w:val="Hyperlink"/>
    <w:basedOn w:val="DefaultParagraphFont"/>
    <w:uiPriority w:val="99"/>
    <w:unhideWhenUsed/>
    <w:rsid w:val="00EE7119"/>
    <w:rPr>
      <w:color w:val="0563C1" w:themeColor="hyperlink"/>
      <w:u w:val="single"/>
    </w:rPr>
  </w:style>
  <w:style w:type="character" w:styleId="UnresolvedMention">
    <w:name w:val="Unresolved Mention"/>
    <w:basedOn w:val="DefaultParagraphFont"/>
    <w:uiPriority w:val="99"/>
    <w:semiHidden/>
    <w:unhideWhenUsed/>
    <w:rsid w:val="00EE7119"/>
    <w:rPr>
      <w:color w:val="605E5C"/>
      <w:shd w:val="clear" w:color="auto" w:fill="E1DFDD"/>
    </w:rPr>
  </w:style>
  <w:style w:type="paragraph" w:customStyle="1" w:styleId="Default">
    <w:name w:val="Default"/>
    <w:rsid w:val="002815CD"/>
    <w:pPr>
      <w:autoSpaceDE w:val="0"/>
      <w:autoSpaceDN w:val="0"/>
      <w:adjustRightInd w:val="0"/>
      <w:spacing w:after="0" w:line="240" w:lineRule="auto"/>
    </w:pPr>
    <w:rPr>
      <w:rFonts w:ascii="Calibri" w:hAnsi="Calibri" w:cs="Calibri"/>
      <w:color w:val="000000"/>
      <w:kern w:val="0"/>
      <w:sz w:val="24"/>
      <w:szCs w:val="24"/>
      <w:lang w:val="pl-PL"/>
      <w14:ligatures w14:val="none"/>
    </w:rPr>
  </w:style>
  <w:style w:type="character" w:styleId="FollowedHyperlink">
    <w:name w:val="FollowedHyperlink"/>
    <w:basedOn w:val="DefaultParagraphFont"/>
    <w:uiPriority w:val="99"/>
    <w:semiHidden/>
    <w:unhideWhenUsed/>
    <w:rsid w:val="006B3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9613">
      <w:bodyDiv w:val="1"/>
      <w:marLeft w:val="0"/>
      <w:marRight w:val="0"/>
      <w:marTop w:val="0"/>
      <w:marBottom w:val="0"/>
      <w:divBdr>
        <w:top w:val="none" w:sz="0" w:space="0" w:color="auto"/>
        <w:left w:val="none" w:sz="0" w:space="0" w:color="auto"/>
        <w:bottom w:val="none" w:sz="0" w:space="0" w:color="auto"/>
        <w:right w:val="none" w:sz="0" w:space="0" w:color="auto"/>
      </w:divBdr>
    </w:div>
    <w:div w:id="332417276">
      <w:bodyDiv w:val="1"/>
      <w:marLeft w:val="0"/>
      <w:marRight w:val="0"/>
      <w:marTop w:val="0"/>
      <w:marBottom w:val="0"/>
      <w:divBdr>
        <w:top w:val="none" w:sz="0" w:space="0" w:color="auto"/>
        <w:left w:val="none" w:sz="0" w:space="0" w:color="auto"/>
        <w:bottom w:val="none" w:sz="0" w:space="0" w:color="auto"/>
        <w:right w:val="none" w:sz="0" w:space="0" w:color="auto"/>
      </w:divBdr>
    </w:div>
    <w:div w:id="481890500">
      <w:bodyDiv w:val="1"/>
      <w:marLeft w:val="0"/>
      <w:marRight w:val="0"/>
      <w:marTop w:val="0"/>
      <w:marBottom w:val="0"/>
      <w:divBdr>
        <w:top w:val="none" w:sz="0" w:space="0" w:color="auto"/>
        <w:left w:val="none" w:sz="0" w:space="0" w:color="auto"/>
        <w:bottom w:val="none" w:sz="0" w:space="0" w:color="auto"/>
        <w:right w:val="none" w:sz="0" w:space="0" w:color="auto"/>
      </w:divBdr>
      <w:divsChild>
        <w:div w:id="1178236178">
          <w:marLeft w:val="0"/>
          <w:marRight w:val="0"/>
          <w:marTop w:val="0"/>
          <w:marBottom w:val="0"/>
          <w:divBdr>
            <w:top w:val="none" w:sz="0" w:space="0" w:color="auto"/>
            <w:left w:val="none" w:sz="0" w:space="0" w:color="auto"/>
            <w:bottom w:val="none" w:sz="0" w:space="0" w:color="auto"/>
            <w:right w:val="none" w:sz="0" w:space="0" w:color="auto"/>
          </w:divBdr>
        </w:div>
        <w:div w:id="1671253918">
          <w:marLeft w:val="0"/>
          <w:marRight w:val="0"/>
          <w:marTop w:val="0"/>
          <w:marBottom w:val="0"/>
          <w:divBdr>
            <w:top w:val="none" w:sz="0" w:space="0" w:color="auto"/>
            <w:left w:val="none" w:sz="0" w:space="0" w:color="auto"/>
            <w:bottom w:val="none" w:sz="0" w:space="0" w:color="auto"/>
            <w:right w:val="none" w:sz="0" w:space="0" w:color="auto"/>
          </w:divBdr>
        </w:div>
        <w:div w:id="70128493">
          <w:marLeft w:val="0"/>
          <w:marRight w:val="0"/>
          <w:marTop w:val="0"/>
          <w:marBottom w:val="0"/>
          <w:divBdr>
            <w:top w:val="none" w:sz="0" w:space="0" w:color="auto"/>
            <w:left w:val="none" w:sz="0" w:space="0" w:color="auto"/>
            <w:bottom w:val="none" w:sz="0" w:space="0" w:color="auto"/>
            <w:right w:val="none" w:sz="0" w:space="0" w:color="auto"/>
          </w:divBdr>
        </w:div>
        <w:div w:id="1286236161">
          <w:marLeft w:val="0"/>
          <w:marRight w:val="0"/>
          <w:marTop w:val="0"/>
          <w:marBottom w:val="0"/>
          <w:divBdr>
            <w:top w:val="none" w:sz="0" w:space="0" w:color="auto"/>
            <w:left w:val="none" w:sz="0" w:space="0" w:color="auto"/>
            <w:bottom w:val="none" w:sz="0" w:space="0" w:color="auto"/>
            <w:right w:val="none" w:sz="0" w:space="0" w:color="auto"/>
          </w:divBdr>
        </w:div>
      </w:divsChild>
    </w:div>
    <w:div w:id="575015594">
      <w:bodyDiv w:val="1"/>
      <w:marLeft w:val="0"/>
      <w:marRight w:val="0"/>
      <w:marTop w:val="0"/>
      <w:marBottom w:val="0"/>
      <w:divBdr>
        <w:top w:val="none" w:sz="0" w:space="0" w:color="auto"/>
        <w:left w:val="none" w:sz="0" w:space="0" w:color="auto"/>
        <w:bottom w:val="none" w:sz="0" w:space="0" w:color="auto"/>
        <w:right w:val="none" w:sz="0" w:space="0" w:color="auto"/>
      </w:divBdr>
    </w:div>
    <w:div w:id="706374490">
      <w:bodyDiv w:val="1"/>
      <w:marLeft w:val="0"/>
      <w:marRight w:val="0"/>
      <w:marTop w:val="0"/>
      <w:marBottom w:val="0"/>
      <w:divBdr>
        <w:top w:val="none" w:sz="0" w:space="0" w:color="auto"/>
        <w:left w:val="none" w:sz="0" w:space="0" w:color="auto"/>
        <w:bottom w:val="none" w:sz="0" w:space="0" w:color="auto"/>
        <w:right w:val="none" w:sz="0" w:space="0" w:color="auto"/>
      </w:divBdr>
      <w:divsChild>
        <w:div w:id="726419521">
          <w:marLeft w:val="0"/>
          <w:marRight w:val="0"/>
          <w:marTop w:val="0"/>
          <w:marBottom w:val="0"/>
          <w:divBdr>
            <w:top w:val="none" w:sz="0" w:space="0" w:color="auto"/>
            <w:left w:val="none" w:sz="0" w:space="0" w:color="auto"/>
            <w:bottom w:val="none" w:sz="0" w:space="0" w:color="auto"/>
            <w:right w:val="none" w:sz="0" w:space="0" w:color="auto"/>
          </w:divBdr>
        </w:div>
        <w:div w:id="211623329">
          <w:marLeft w:val="0"/>
          <w:marRight w:val="0"/>
          <w:marTop w:val="0"/>
          <w:marBottom w:val="0"/>
          <w:divBdr>
            <w:top w:val="none" w:sz="0" w:space="0" w:color="auto"/>
            <w:left w:val="none" w:sz="0" w:space="0" w:color="auto"/>
            <w:bottom w:val="none" w:sz="0" w:space="0" w:color="auto"/>
            <w:right w:val="none" w:sz="0" w:space="0" w:color="auto"/>
          </w:divBdr>
        </w:div>
        <w:div w:id="1149248022">
          <w:marLeft w:val="0"/>
          <w:marRight w:val="0"/>
          <w:marTop w:val="0"/>
          <w:marBottom w:val="0"/>
          <w:divBdr>
            <w:top w:val="none" w:sz="0" w:space="0" w:color="auto"/>
            <w:left w:val="none" w:sz="0" w:space="0" w:color="auto"/>
            <w:bottom w:val="none" w:sz="0" w:space="0" w:color="auto"/>
            <w:right w:val="none" w:sz="0" w:space="0" w:color="auto"/>
          </w:divBdr>
        </w:div>
        <w:div w:id="836456234">
          <w:marLeft w:val="0"/>
          <w:marRight w:val="0"/>
          <w:marTop w:val="0"/>
          <w:marBottom w:val="0"/>
          <w:divBdr>
            <w:top w:val="none" w:sz="0" w:space="0" w:color="auto"/>
            <w:left w:val="none" w:sz="0" w:space="0" w:color="auto"/>
            <w:bottom w:val="none" w:sz="0" w:space="0" w:color="auto"/>
            <w:right w:val="none" w:sz="0" w:space="0" w:color="auto"/>
          </w:divBdr>
        </w:div>
      </w:divsChild>
    </w:div>
    <w:div w:id="770665807">
      <w:bodyDiv w:val="1"/>
      <w:marLeft w:val="0"/>
      <w:marRight w:val="0"/>
      <w:marTop w:val="0"/>
      <w:marBottom w:val="0"/>
      <w:divBdr>
        <w:top w:val="none" w:sz="0" w:space="0" w:color="auto"/>
        <w:left w:val="none" w:sz="0" w:space="0" w:color="auto"/>
        <w:bottom w:val="none" w:sz="0" w:space="0" w:color="auto"/>
        <w:right w:val="none" w:sz="0" w:space="0" w:color="auto"/>
      </w:divBdr>
    </w:div>
    <w:div w:id="1008098821">
      <w:bodyDiv w:val="1"/>
      <w:marLeft w:val="0"/>
      <w:marRight w:val="0"/>
      <w:marTop w:val="0"/>
      <w:marBottom w:val="0"/>
      <w:divBdr>
        <w:top w:val="none" w:sz="0" w:space="0" w:color="auto"/>
        <w:left w:val="none" w:sz="0" w:space="0" w:color="auto"/>
        <w:bottom w:val="none" w:sz="0" w:space="0" w:color="auto"/>
        <w:right w:val="none" w:sz="0" w:space="0" w:color="auto"/>
      </w:divBdr>
    </w:div>
    <w:div w:id="1056008134">
      <w:bodyDiv w:val="1"/>
      <w:marLeft w:val="0"/>
      <w:marRight w:val="0"/>
      <w:marTop w:val="0"/>
      <w:marBottom w:val="0"/>
      <w:divBdr>
        <w:top w:val="none" w:sz="0" w:space="0" w:color="auto"/>
        <w:left w:val="none" w:sz="0" w:space="0" w:color="auto"/>
        <w:bottom w:val="none" w:sz="0" w:space="0" w:color="auto"/>
        <w:right w:val="none" w:sz="0" w:space="0" w:color="auto"/>
      </w:divBdr>
      <w:divsChild>
        <w:div w:id="571351302">
          <w:marLeft w:val="0"/>
          <w:marRight w:val="0"/>
          <w:marTop w:val="0"/>
          <w:marBottom w:val="0"/>
          <w:divBdr>
            <w:top w:val="none" w:sz="0" w:space="0" w:color="auto"/>
            <w:left w:val="none" w:sz="0" w:space="0" w:color="auto"/>
            <w:bottom w:val="none" w:sz="0" w:space="0" w:color="auto"/>
            <w:right w:val="none" w:sz="0" w:space="0" w:color="auto"/>
          </w:divBdr>
        </w:div>
        <w:div w:id="1817800638">
          <w:marLeft w:val="0"/>
          <w:marRight w:val="0"/>
          <w:marTop w:val="0"/>
          <w:marBottom w:val="0"/>
          <w:divBdr>
            <w:top w:val="none" w:sz="0" w:space="0" w:color="auto"/>
            <w:left w:val="none" w:sz="0" w:space="0" w:color="auto"/>
            <w:bottom w:val="none" w:sz="0" w:space="0" w:color="auto"/>
            <w:right w:val="none" w:sz="0" w:space="0" w:color="auto"/>
          </w:divBdr>
        </w:div>
        <w:div w:id="1960212611">
          <w:marLeft w:val="0"/>
          <w:marRight w:val="0"/>
          <w:marTop w:val="0"/>
          <w:marBottom w:val="0"/>
          <w:divBdr>
            <w:top w:val="none" w:sz="0" w:space="0" w:color="auto"/>
            <w:left w:val="none" w:sz="0" w:space="0" w:color="auto"/>
            <w:bottom w:val="none" w:sz="0" w:space="0" w:color="auto"/>
            <w:right w:val="none" w:sz="0" w:space="0" w:color="auto"/>
          </w:divBdr>
        </w:div>
        <w:div w:id="1995718491">
          <w:marLeft w:val="0"/>
          <w:marRight w:val="0"/>
          <w:marTop w:val="0"/>
          <w:marBottom w:val="0"/>
          <w:divBdr>
            <w:top w:val="none" w:sz="0" w:space="0" w:color="auto"/>
            <w:left w:val="none" w:sz="0" w:space="0" w:color="auto"/>
            <w:bottom w:val="none" w:sz="0" w:space="0" w:color="auto"/>
            <w:right w:val="none" w:sz="0" w:space="0" w:color="auto"/>
          </w:divBdr>
        </w:div>
        <w:div w:id="430586882">
          <w:marLeft w:val="0"/>
          <w:marRight w:val="0"/>
          <w:marTop w:val="0"/>
          <w:marBottom w:val="0"/>
          <w:divBdr>
            <w:top w:val="none" w:sz="0" w:space="0" w:color="auto"/>
            <w:left w:val="none" w:sz="0" w:space="0" w:color="auto"/>
            <w:bottom w:val="none" w:sz="0" w:space="0" w:color="auto"/>
            <w:right w:val="none" w:sz="0" w:space="0" w:color="auto"/>
          </w:divBdr>
        </w:div>
      </w:divsChild>
    </w:div>
    <w:div w:id="1593784109">
      <w:bodyDiv w:val="1"/>
      <w:marLeft w:val="0"/>
      <w:marRight w:val="0"/>
      <w:marTop w:val="0"/>
      <w:marBottom w:val="0"/>
      <w:divBdr>
        <w:top w:val="none" w:sz="0" w:space="0" w:color="auto"/>
        <w:left w:val="none" w:sz="0" w:space="0" w:color="auto"/>
        <w:bottom w:val="none" w:sz="0" w:space="0" w:color="auto"/>
        <w:right w:val="none" w:sz="0" w:space="0" w:color="auto"/>
      </w:divBdr>
    </w:div>
    <w:div w:id="1756901999">
      <w:bodyDiv w:val="1"/>
      <w:marLeft w:val="0"/>
      <w:marRight w:val="0"/>
      <w:marTop w:val="0"/>
      <w:marBottom w:val="0"/>
      <w:divBdr>
        <w:top w:val="none" w:sz="0" w:space="0" w:color="auto"/>
        <w:left w:val="none" w:sz="0" w:space="0" w:color="auto"/>
        <w:bottom w:val="none" w:sz="0" w:space="0" w:color="auto"/>
        <w:right w:val="none" w:sz="0" w:space="0" w:color="auto"/>
      </w:divBdr>
    </w:div>
    <w:div w:id="1822429203">
      <w:bodyDiv w:val="1"/>
      <w:marLeft w:val="0"/>
      <w:marRight w:val="0"/>
      <w:marTop w:val="0"/>
      <w:marBottom w:val="0"/>
      <w:divBdr>
        <w:top w:val="none" w:sz="0" w:space="0" w:color="auto"/>
        <w:left w:val="none" w:sz="0" w:space="0" w:color="auto"/>
        <w:bottom w:val="none" w:sz="0" w:space="0" w:color="auto"/>
        <w:right w:val="none" w:sz="0" w:space="0" w:color="auto"/>
      </w:divBdr>
    </w:div>
    <w:div w:id="1930576350">
      <w:bodyDiv w:val="1"/>
      <w:marLeft w:val="0"/>
      <w:marRight w:val="0"/>
      <w:marTop w:val="0"/>
      <w:marBottom w:val="0"/>
      <w:divBdr>
        <w:top w:val="none" w:sz="0" w:space="0" w:color="auto"/>
        <w:left w:val="none" w:sz="0" w:space="0" w:color="auto"/>
        <w:bottom w:val="none" w:sz="0" w:space="0" w:color="auto"/>
        <w:right w:val="none" w:sz="0" w:space="0" w:color="auto"/>
      </w:divBdr>
      <w:divsChild>
        <w:div w:id="325285209">
          <w:marLeft w:val="0"/>
          <w:marRight w:val="0"/>
          <w:marTop w:val="0"/>
          <w:marBottom w:val="0"/>
          <w:divBdr>
            <w:top w:val="none" w:sz="0" w:space="0" w:color="auto"/>
            <w:left w:val="none" w:sz="0" w:space="0" w:color="auto"/>
            <w:bottom w:val="none" w:sz="0" w:space="0" w:color="auto"/>
            <w:right w:val="none" w:sz="0" w:space="0" w:color="auto"/>
          </w:divBdr>
        </w:div>
        <w:div w:id="287467839">
          <w:marLeft w:val="0"/>
          <w:marRight w:val="0"/>
          <w:marTop w:val="0"/>
          <w:marBottom w:val="0"/>
          <w:divBdr>
            <w:top w:val="none" w:sz="0" w:space="0" w:color="auto"/>
            <w:left w:val="none" w:sz="0" w:space="0" w:color="auto"/>
            <w:bottom w:val="none" w:sz="0" w:space="0" w:color="auto"/>
            <w:right w:val="none" w:sz="0" w:space="0" w:color="auto"/>
          </w:divBdr>
        </w:div>
        <w:div w:id="1017544270">
          <w:marLeft w:val="0"/>
          <w:marRight w:val="0"/>
          <w:marTop w:val="0"/>
          <w:marBottom w:val="0"/>
          <w:divBdr>
            <w:top w:val="none" w:sz="0" w:space="0" w:color="auto"/>
            <w:left w:val="none" w:sz="0" w:space="0" w:color="auto"/>
            <w:bottom w:val="none" w:sz="0" w:space="0" w:color="auto"/>
            <w:right w:val="none" w:sz="0" w:space="0" w:color="auto"/>
          </w:divBdr>
        </w:div>
        <w:div w:id="440801619">
          <w:marLeft w:val="0"/>
          <w:marRight w:val="0"/>
          <w:marTop w:val="0"/>
          <w:marBottom w:val="0"/>
          <w:divBdr>
            <w:top w:val="none" w:sz="0" w:space="0" w:color="auto"/>
            <w:left w:val="none" w:sz="0" w:space="0" w:color="auto"/>
            <w:bottom w:val="none" w:sz="0" w:space="0" w:color="auto"/>
            <w:right w:val="none" w:sz="0" w:space="0" w:color="auto"/>
          </w:divBdr>
        </w:div>
        <w:div w:id="334771332">
          <w:marLeft w:val="0"/>
          <w:marRight w:val="0"/>
          <w:marTop w:val="0"/>
          <w:marBottom w:val="0"/>
          <w:divBdr>
            <w:top w:val="none" w:sz="0" w:space="0" w:color="auto"/>
            <w:left w:val="none" w:sz="0" w:space="0" w:color="auto"/>
            <w:bottom w:val="none" w:sz="0" w:space="0" w:color="auto"/>
            <w:right w:val="none" w:sz="0" w:space="0" w:color="auto"/>
          </w:divBdr>
        </w:div>
        <w:div w:id="1150974246">
          <w:marLeft w:val="0"/>
          <w:marRight w:val="0"/>
          <w:marTop w:val="0"/>
          <w:marBottom w:val="0"/>
          <w:divBdr>
            <w:top w:val="none" w:sz="0" w:space="0" w:color="auto"/>
            <w:left w:val="none" w:sz="0" w:space="0" w:color="auto"/>
            <w:bottom w:val="none" w:sz="0" w:space="0" w:color="auto"/>
            <w:right w:val="none" w:sz="0" w:space="0" w:color="auto"/>
          </w:divBdr>
        </w:div>
        <w:div w:id="1090925208">
          <w:marLeft w:val="0"/>
          <w:marRight w:val="0"/>
          <w:marTop w:val="0"/>
          <w:marBottom w:val="0"/>
          <w:divBdr>
            <w:top w:val="none" w:sz="0" w:space="0" w:color="auto"/>
            <w:left w:val="none" w:sz="0" w:space="0" w:color="auto"/>
            <w:bottom w:val="none" w:sz="0" w:space="0" w:color="auto"/>
            <w:right w:val="none" w:sz="0" w:space="0" w:color="auto"/>
          </w:divBdr>
        </w:div>
        <w:div w:id="179663527">
          <w:marLeft w:val="0"/>
          <w:marRight w:val="0"/>
          <w:marTop w:val="0"/>
          <w:marBottom w:val="0"/>
          <w:divBdr>
            <w:top w:val="none" w:sz="0" w:space="0" w:color="auto"/>
            <w:left w:val="none" w:sz="0" w:space="0" w:color="auto"/>
            <w:bottom w:val="none" w:sz="0" w:space="0" w:color="auto"/>
            <w:right w:val="none" w:sz="0" w:space="0" w:color="auto"/>
          </w:divBdr>
        </w:div>
        <w:div w:id="295070978">
          <w:marLeft w:val="0"/>
          <w:marRight w:val="0"/>
          <w:marTop w:val="0"/>
          <w:marBottom w:val="0"/>
          <w:divBdr>
            <w:top w:val="none" w:sz="0" w:space="0" w:color="auto"/>
            <w:left w:val="none" w:sz="0" w:space="0" w:color="auto"/>
            <w:bottom w:val="none" w:sz="0" w:space="0" w:color="auto"/>
            <w:right w:val="none" w:sz="0" w:space="0" w:color="auto"/>
          </w:divBdr>
        </w:div>
        <w:div w:id="98255113">
          <w:marLeft w:val="0"/>
          <w:marRight w:val="0"/>
          <w:marTop w:val="0"/>
          <w:marBottom w:val="0"/>
          <w:divBdr>
            <w:top w:val="none" w:sz="0" w:space="0" w:color="auto"/>
            <w:left w:val="none" w:sz="0" w:space="0" w:color="auto"/>
            <w:bottom w:val="none" w:sz="0" w:space="0" w:color="auto"/>
            <w:right w:val="none" w:sz="0" w:space="0" w:color="auto"/>
          </w:divBdr>
        </w:div>
        <w:div w:id="477459100">
          <w:marLeft w:val="0"/>
          <w:marRight w:val="0"/>
          <w:marTop w:val="0"/>
          <w:marBottom w:val="0"/>
          <w:divBdr>
            <w:top w:val="none" w:sz="0" w:space="0" w:color="auto"/>
            <w:left w:val="none" w:sz="0" w:space="0" w:color="auto"/>
            <w:bottom w:val="none" w:sz="0" w:space="0" w:color="auto"/>
            <w:right w:val="none" w:sz="0" w:space="0" w:color="auto"/>
          </w:divBdr>
        </w:div>
      </w:divsChild>
    </w:div>
    <w:div w:id="2080865263">
      <w:bodyDiv w:val="1"/>
      <w:marLeft w:val="0"/>
      <w:marRight w:val="0"/>
      <w:marTop w:val="0"/>
      <w:marBottom w:val="0"/>
      <w:divBdr>
        <w:top w:val="none" w:sz="0" w:space="0" w:color="auto"/>
        <w:left w:val="none" w:sz="0" w:space="0" w:color="auto"/>
        <w:bottom w:val="none" w:sz="0" w:space="0" w:color="auto"/>
        <w:right w:val="none" w:sz="0" w:space="0" w:color="auto"/>
      </w:divBdr>
      <w:divsChild>
        <w:div w:id="1208689875">
          <w:marLeft w:val="0"/>
          <w:marRight w:val="0"/>
          <w:marTop w:val="0"/>
          <w:marBottom w:val="0"/>
          <w:divBdr>
            <w:top w:val="none" w:sz="0" w:space="0" w:color="auto"/>
            <w:left w:val="none" w:sz="0" w:space="0" w:color="auto"/>
            <w:bottom w:val="none" w:sz="0" w:space="0" w:color="auto"/>
            <w:right w:val="none" w:sz="0" w:space="0" w:color="auto"/>
          </w:divBdr>
        </w:div>
        <w:div w:id="1301037633">
          <w:marLeft w:val="0"/>
          <w:marRight w:val="0"/>
          <w:marTop w:val="0"/>
          <w:marBottom w:val="0"/>
          <w:divBdr>
            <w:top w:val="none" w:sz="0" w:space="0" w:color="auto"/>
            <w:left w:val="none" w:sz="0" w:space="0" w:color="auto"/>
            <w:bottom w:val="none" w:sz="0" w:space="0" w:color="auto"/>
            <w:right w:val="none" w:sz="0" w:space="0" w:color="auto"/>
          </w:divBdr>
        </w:div>
        <w:div w:id="1446464166">
          <w:marLeft w:val="0"/>
          <w:marRight w:val="0"/>
          <w:marTop w:val="0"/>
          <w:marBottom w:val="0"/>
          <w:divBdr>
            <w:top w:val="none" w:sz="0" w:space="0" w:color="auto"/>
            <w:left w:val="none" w:sz="0" w:space="0" w:color="auto"/>
            <w:bottom w:val="none" w:sz="0" w:space="0" w:color="auto"/>
            <w:right w:val="none" w:sz="0" w:space="0" w:color="auto"/>
          </w:divBdr>
        </w:div>
        <w:div w:id="1476609647">
          <w:marLeft w:val="0"/>
          <w:marRight w:val="0"/>
          <w:marTop w:val="0"/>
          <w:marBottom w:val="0"/>
          <w:divBdr>
            <w:top w:val="none" w:sz="0" w:space="0" w:color="auto"/>
            <w:left w:val="none" w:sz="0" w:space="0" w:color="auto"/>
            <w:bottom w:val="none" w:sz="0" w:space="0" w:color="auto"/>
            <w:right w:val="none" w:sz="0" w:space="0" w:color="auto"/>
          </w:divBdr>
        </w:div>
        <w:div w:id="81252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5193590/KS-GQ-22-010-EN-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75AAC919DACF4F826B475AA96696C8" ma:contentTypeVersion="15" ma:contentTypeDescription="Create a new document." ma:contentTypeScope="" ma:versionID="a73f75029c746d012ac4a02ca55077fa">
  <xsd:schema xmlns:xsd="http://www.w3.org/2001/XMLSchema" xmlns:xs="http://www.w3.org/2001/XMLSchema" xmlns:p="http://schemas.microsoft.com/office/2006/metadata/properties" xmlns:ns2="daca7953-f03f-40d9-b332-480b433ecd18" xmlns:ns3="3c723e6d-dde6-4957-a40c-7b66938a9dad" targetNamespace="http://schemas.microsoft.com/office/2006/metadata/properties" ma:root="true" ma:fieldsID="47b77b70dfcbe1259771b4c597e97525" ns2:_="" ns3:_="">
    <xsd:import namespace="daca7953-f03f-40d9-b332-480b433ecd18"/>
    <xsd:import namespace="3c723e6d-dde6-4957-a40c-7b66938a9d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a7953-f03f-40d9-b332-480b433e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23e6d-dde6-4957-a40c-7b66938a9da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1bfff24-9618-4fcd-99fc-d6f8ab58a6a7}" ma:internalName="TaxCatchAll" ma:showField="CatchAllData" ma:web="3c723e6d-dde6-4957-a40c-7b66938a9da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723e6d-dde6-4957-a40c-7b66938a9dad" xsi:nil="true"/>
    <lcf76f155ced4ddcb4097134ff3c332f xmlns="daca7953-f03f-40d9-b332-480b433ecd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3DD80-957E-43C4-9F3B-64D60084D661}">
  <ds:schemaRefs>
    <ds:schemaRef ds:uri="http://schemas.openxmlformats.org/officeDocument/2006/bibliography"/>
  </ds:schemaRefs>
</ds:datastoreItem>
</file>

<file path=customXml/itemProps2.xml><?xml version="1.0" encoding="utf-8"?>
<ds:datastoreItem xmlns:ds="http://schemas.openxmlformats.org/officeDocument/2006/customXml" ds:itemID="{34D7A95D-2291-4B98-843E-4B5FCA01A677}"/>
</file>

<file path=customXml/itemProps3.xml><?xml version="1.0" encoding="utf-8"?>
<ds:datastoreItem xmlns:ds="http://schemas.openxmlformats.org/officeDocument/2006/customXml" ds:itemID="{CB4A0861-DEB5-4442-A02F-085ACCDB57C2}">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 ds:uri="9afd52f1-5c19-4352-a00b-d9c21e944711"/>
  </ds:schemaRefs>
</ds:datastoreItem>
</file>

<file path=customXml/itemProps4.xml><?xml version="1.0" encoding="utf-8"?>
<ds:datastoreItem xmlns:ds="http://schemas.openxmlformats.org/officeDocument/2006/customXml" ds:itemID="{4B2A5CEA-5DBD-4797-B9BD-53899F0AD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Links>
    <vt:vector size="6" baseType="variant">
      <vt:variant>
        <vt:i4>8126576</vt:i4>
      </vt:variant>
      <vt:variant>
        <vt:i4>0</vt:i4>
      </vt:variant>
      <vt:variant>
        <vt:i4>0</vt:i4>
      </vt:variant>
      <vt:variant>
        <vt:i4>5</vt:i4>
      </vt:variant>
      <vt:variant>
        <vt:lpwstr>https://ec.europa.eu/eurostat/documents/3859598/15193590/KS-GQ-22-010-EN-N.pdf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Egli Ilic</cp:lastModifiedBy>
  <cp:revision>18</cp:revision>
  <dcterms:created xsi:type="dcterms:W3CDTF">2024-05-02T12:16:00Z</dcterms:created>
  <dcterms:modified xsi:type="dcterms:W3CDTF">2024-05-29T12:26:00Z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ba7332-1be0-430e-aa19-ed0aa2128bff_Enabled">
    <vt:lpwstr>true</vt:lpwstr>
  </property>
  <property fmtid="{D5CDD505-2E9C-101B-9397-08002B2CF9AE}" pid="3" name="MSIP_Label_bcba7332-1be0-430e-aa19-ed0aa2128bff_SetDate">
    <vt:lpwstr>2023-09-22T12:23:30Z</vt:lpwstr>
  </property>
  <property fmtid="{D5CDD505-2E9C-101B-9397-08002B2CF9AE}" pid="4" name="MSIP_Label_bcba7332-1be0-430e-aa19-ed0aa2128bff_Method">
    <vt:lpwstr>Standard</vt:lpwstr>
  </property>
  <property fmtid="{D5CDD505-2E9C-101B-9397-08002B2CF9AE}" pid="5" name="MSIP_Label_bcba7332-1be0-430e-aa19-ed0aa2128bff_Name">
    <vt:lpwstr>Internal</vt:lpwstr>
  </property>
  <property fmtid="{D5CDD505-2E9C-101B-9397-08002B2CF9AE}" pid="6" name="MSIP_Label_bcba7332-1be0-430e-aa19-ed0aa2128bff_SiteId">
    <vt:lpwstr>c39d49f7-9eed-4307-b032-bb28f3cf9d79</vt:lpwstr>
  </property>
  <property fmtid="{D5CDD505-2E9C-101B-9397-08002B2CF9AE}" pid="7" name="MSIP_Label_bcba7332-1be0-430e-aa19-ed0aa2128bff_ActionId">
    <vt:lpwstr>79003e91-ae32-4474-ba9e-0262103e8724</vt:lpwstr>
  </property>
  <property fmtid="{D5CDD505-2E9C-101B-9397-08002B2CF9AE}" pid="8" name="MSIP_Label_bcba7332-1be0-430e-aa19-ed0aa2128bff_ContentBits">
    <vt:lpwstr>0</vt:lpwstr>
  </property>
  <property fmtid="{D5CDD505-2E9C-101B-9397-08002B2CF9AE}" pid="9" name="ContentTypeId">
    <vt:lpwstr>0x010100DC75AAC919DACF4F826B475AA96696C8</vt:lpwstr>
  </property>
  <property fmtid="{D5CDD505-2E9C-101B-9397-08002B2CF9AE}" pid="10" name="MediaServiceImageTags">
    <vt:lpwstr/>
  </property>
</Properties>
</file>