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F3A0" w14:textId="77777777" w:rsidR="008F5B50" w:rsidRPr="00C72A77" w:rsidRDefault="008F5B50" w:rsidP="002C5012">
      <w:pPr>
        <w:pStyle w:val="Overskrift6"/>
        <w:jc w:val="center"/>
        <w:rPr>
          <w:rFonts w:asciiTheme="minorHAnsi" w:hAnsiTheme="minorHAnsi"/>
          <w:sz w:val="96"/>
          <w:szCs w:val="96"/>
        </w:rPr>
      </w:pPr>
      <w:r w:rsidRPr="00C72A77">
        <w:rPr>
          <w:rFonts w:asciiTheme="minorHAnsi" w:hAnsiTheme="minorHAnsi"/>
          <w:sz w:val="96"/>
          <w:szCs w:val="96"/>
        </w:rPr>
        <w:t>PROSJEKTPLAN</w:t>
      </w:r>
    </w:p>
    <w:p w14:paraId="5F3F16D7" w14:textId="77777777" w:rsidR="008F5B50" w:rsidRPr="00C72A77" w:rsidRDefault="008F5B50" w:rsidP="003839E9">
      <w:pPr>
        <w:pStyle w:val="Overskrift7"/>
        <w:rPr>
          <w:rFonts w:asciiTheme="minorHAnsi" w:hAnsiTheme="minorHAnsi"/>
          <w:sz w:val="72"/>
        </w:rPr>
      </w:pPr>
    </w:p>
    <w:p w14:paraId="125C2E85" w14:textId="77777777" w:rsidR="008F5B50" w:rsidRPr="00C72A77" w:rsidRDefault="008F5B50" w:rsidP="002C5012">
      <w:pPr>
        <w:pStyle w:val="Overskrift7"/>
        <w:keepNext/>
        <w:spacing w:before="0" w:after="0"/>
        <w:jc w:val="center"/>
        <w:rPr>
          <w:rFonts w:asciiTheme="minorHAnsi" w:hAnsiTheme="minorHAnsi"/>
          <w:b/>
          <w:sz w:val="72"/>
          <w:szCs w:val="20"/>
          <w:lang w:eastAsia="en-US"/>
        </w:rPr>
      </w:pPr>
      <w:r w:rsidRPr="00C72A77">
        <w:rPr>
          <w:rFonts w:asciiTheme="minorHAnsi" w:hAnsiTheme="minorHAnsi"/>
          <w:b/>
          <w:sz w:val="72"/>
          <w:szCs w:val="20"/>
          <w:lang w:eastAsia="en-US"/>
        </w:rPr>
        <w:t>Prosjektfase</w:t>
      </w:r>
    </w:p>
    <w:p w14:paraId="757153D1" w14:textId="77777777" w:rsidR="008F5B50" w:rsidRPr="00C72A77" w:rsidRDefault="008F5B50" w:rsidP="002C5012">
      <w:pPr>
        <w:pStyle w:val="Topptekst"/>
        <w:tabs>
          <w:tab w:val="clear" w:pos="9072"/>
        </w:tabs>
        <w:rPr>
          <w:rFonts w:asciiTheme="minorHAnsi" w:hAnsiTheme="minorHAnsi"/>
        </w:rPr>
      </w:pPr>
    </w:p>
    <w:p w14:paraId="17A97F46" w14:textId="77777777" w:rsidR="008F5B50" w:rsidRPr="00C72A77" w:rsidRDefault="00F2401E" w:rsidP="002C5012">
      <w:pPr>
        <w:pStyle w:val="Topptekst"/>
        <w:tabs>
          <w:tab w:val="clear" w:pos="9072"/>
        </w:tabs>
        <w:rPr>
          <w:rFonts w:asciiTheme="minorHAnsi" w:hAnsiTheme="minorHAnsi"/>
        </w:rPr>
      </w:pPr>
      <w:r w:rsidRPr="00C72A77">
        <w:rPr>
          <w:rFonts w:asciiTheme="minorHAnsi" w:hAnsiTheme="minorHAnsi"/>
          <w:noProof/>
        </w:rPr>
        <mc:AlternateContent>
          <mc:Choice Requires="wps">
            <w:drawing>
              <wp:anchor distT="0" distB="0" distL="114300" distR="114300" simplePos="0" relativeHeight="251657728" behindDoc="1" locked="0" layoutInCell="0" allowOverlap="1" wp14:anchorId="5F750293" wp14:editId="26F0A55C">
                <wp:simplePos x="0" y="0"/>
                <wp:positionH relativeFrom="column">
                  <wp:posOffset>-66040</wp:posOffset>
                </wp:positionH>
                <wp:positionV relativeFrom="paragraph">
                  <wp:posOffset>150495</wp:posOffset>
                </wp:positionV>
                <wp:extent cx="5852160" cy="1371600"/>
                <wp:effectExtent l="15240" t="16510" r="19050"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71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C3051" id="Rectangle 2" o:spid="_x0000_s1026" style="position:absolute;margin-left:-5.2pt;margin-top:11.85pt;width:46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" o:allowincell="f" strokeweight="2.25pt"/>
            </w:pict>
          </mc:Fallback>
        </mc:AlternateContent>
      </w:r>
    </w:p>
    <w:p w14:paraId="5C846E21" w14:textId="77777777" w:rsidR="008F5B50" w:rsidRPr="00C72A77" w:rsidRDefault="008F5B50" w:rsidP="002C5012">
      <w:pPr>
        <w:rPr>
          <w:rFonts w:asciiTheme="minorHAnsi" w:hAnsiTheme="minorHAnsi"/>
        </w:rPr>
      </w:pPr>
    </w:p>
    <w:p w14:paraId="5F81CFB0" w14:textId="77777777" w:rsidR="008F5B50" w:rsidRPr="00C72A77" w:rsidRDefault="008F5B50" w:rsidP="002C5012">
      <w:pPr>
        <w:rPr>
          <w:rFonts w:asciiTheme="minorHAnsi" w:hAnsiTheme="minorHAnsi"/>
        </w:rPr>
      </w:pPr>
    </w:p>
    <w:p w14:paraId="12097BC4" w14:textId="77777777" w:rsidR="008F5B50" w:rsidRPr="00C72A77" w:rsidRDefault="008F5B50" w:rsidP="002C5012">
      <w:pPr>
        <w:jc w:val="center"/>
        <w:rPr>
          <w:rFonts w:asciiTheme="minorHAnsi" w:hAnsiTheme="minorHAnsi"/>
        </w:rPr>
      </w:pPr>
      <w:r w:rsidRPr="00C72A77">
        <w:rPr>
          <w:rFonts w:asciiTheme="minorHAnsi" w:hAnsiTheme="minorHAnsi"/>
          <w:sz w:val="72"/>
        </w:rPr>
        <w:t>Prosjektnavn</w:t>
      </w:r>
    </w:p>
    <w:p w14:paraId="10DDC61A" w14:textId="77777777" w:rsidR="008F5B50" w:rsidRPr="00C72A77" w:rsidRDefault="008F5B50" w:rsidP="002C5012">
      <w:pPr>
        <w:pStyle w:val="Brdtekst"/>
        <w:rPr>
          <w:rFonts w:asciiTheme="minorHAnsi" w:hAnsiTheme="minorHAnsi"/>
        </w:rPr>
      </w:pPr>
    </w:p>
    <w:p w14:paraId="27059A41" w14:textId="77777777" w:rsidR="008F5B50" w:rsidRPr="00C72A77" w:rsidRDefault="008F5B50" w:rsidP="002C5012">
      <w:pPr>
        <w:pStyle w:val="Brdtekst"/>
        <w:rPr>
          <w:rFonts w:asciiTheme="minorHAnsi" w:hAnsiTheme="minorHAnsi"/>
        </w:rPr>
      </w:pPr>
    </w:p>
    <w:p w14:paraId="1CFB7C0B" w14:textId="77777777" w:rsidR="008F5B50" w:rsidRPr="00C72A77" w:rsidRDefault="008F5B50" w:rsidP="002C5012">
      <w:pPr>
        <w:rPr>
          <w:rFonts w:asciiTheme="minorHAnsi" w:hAnsiTheme="minorHAnsi"/>
          <w:b/>
          <w:sz w:val="40"/>
        </w:rPr>
      </w:pPr>
    </w:p>
    <w:p w14:paraId="76D26FF5" w14:textId="77777777" w:rsidR="008F5B50" w:rsidRPr="00C72A77" w:rsidRDefault="008F5B50" w:rsidP="002C5012">
      <w:pPr>
        <w:pStyle w:val="Brdtekst3"/>
        <w:rPr>
          <w:rFonts w:asciiTheme="minorHAnsi" w:hAnsiTheme="minorHAnsi"/>
        </w:rPr>
      </w:pPr>
    </w:p>
    <w:p w14:paraId="021E1287" w14:textId="77777777" w:rsidR="008F5B50" w:rsidRPr="00C72A77" w:rsidRDefault="008F5B50" w:rsidP="002C5012">
      <w:pPr>
        <w:pStyle w:val="Brdtekst3"/>
        <w:rPr>
          <w:rFonts w:asciiTheme="minorHAnsi" w:hAnsiTheme="minorHAnsi"/>
        </w:rPr>
      </w:pPr>
      <w:r w:rsidRPr="00C72A77">
        <w:rPr>
          <w:rFonts w:asciiTheme="minorHAnsi" w:hAnsiTheme="minorHAnsi"/>
          <w:b/>
          <w:bCs/>
          <w:color w:val="000000"/>
          <w:sz w:val="32"/>
          <w:szCs w:val="20"/>
          <w:lang w:eastAsia="en-US"/>
        </w:rPr>
        <w:t>Kort beskrivelse av prosjektet</w:t>
      </w:r>
      <w:r w:rsidRPr="00C72A77">
        <w:rPr>
          <w:rFonts w:asciiTheme="minorHAnsi" w:hAnsiTheme="minorHAnsi"/>
        </w:rPr>
        <w:t xml:space="preserve">. </w:t>
      </w:r>
    </w:p>
    <w:tbl>
      <w:tblPr>
        <w:tblStyle w:val="Tabellrutenett"/>
        <w:tblW w:w="0" w:type="auto"/>
        <w:tblLook w:val="04A0" w:firstRow="1" w:lastRow="0" w:firstColumn="1" w:lastColumn="0" w:noHBand="0" w:noVBand="1"/>
      </w:tblPr>
      <w:tblGrid>
        <w:gridCol w:w="9061"/>
      </w:tblGrid>
      <w:tr w:rsidR="00E37D07" w:rsidRPr="00C72A77" w14:paraId="7F31A9CD" w14:textId="77777777" w:rsidTr="00E37D07">
        <w:tc>
          <w:tcPr>
            <w:tcW w:w="9211" w:type="dxa"/>
          </w:tcPr>
          <w:p w14:paraId="56B976B8" w14:textId="77777777" w:rsidR="00E37D07" w:rsidRPr="00C72A77" w:rsidRDefault="00E37D07" w:rsidP="002C5012">
            <w:pPr>
              <w:pStyle w:val="Brdtekst"/>
              <w:rPr>
                <w:rFonts w:asciiTheme="minorHAnsi" w:hAnsiTheme="minorHAnsi"/>
                <w:i w:val="0"/>
                <w:sz w:val="32"/>
              </w:rPr>
            </w:pPr>
          </w:p>
          <w:p w14:paraId="240C5B19" w14:textId="77777777" w:rsidR="00E37D07" w:rsidRPr="00C72A77" w:rsidRDefault="00E37D07" w:rsidP="002C5012">
            <w:pPr>
              <w:pStyle w:val="Brdtekst"/>
              <w:rPr>
                <w:rFonts w:asciiTheme="minorHAnsi" w:hAnsiTheme="minorHAnsi"/>
                <w:i w:val="0"/>
                <w:sz w:val="32"/>
              </w:rPr>
            </w:pPr>
          </w:p>
          <w:p w14:paraId="090F87EE" w14:textId="77777777" w:rsidR="00E37D07" w:rsidRPr="00C72A77" w:rsidRDefault="00E37D07" w:rsidP="002C5012">
            <w:pPr>
              <w:pStyle w:val="Brdtekst"/>
              <w:rPr>
                <w:rFonts w:asciiTheme="minorHAnsi" w:hAnsiTheme="minorHAnsi"/>
                <w:i w:val="0"/>
                <w:sz w:val="32"/>
              </w:rPr>
            </w:pPr>
          </w:p>
          <w:p w14:paraId="33DE71A1" w14:textId="77777777" w:rsidR="00E37D07" w:rsidRPr="00C72A77" w:rsidRDefault="00E37D07" w:rsidP="002C5012">
            <w:pPr>
              <w:pStyle w:val="Brdtekst"/>
              <w:rPr>
                <w:rFonts w:asciiTheme="minorHAnsi" w:hAnsiTheme="minorHAnsi"/>
                <w:i w:val="0"/>
                <w:sz w:val="32"/>
              </w:rPr>
            </w:pPr>
          </w:p>
          <w:p w14:paraId="77BA01DB" w14:textId="77777777" w:rsidR="00E37D07" w:rsidRPr="00C72A77" w:rsidRDefault="00E37D07" w:rsidP="002C5012">
            <w:pPr>
              <w:pStyle w:val="Brdtekst"/>
              <w:rPr>
                <w:rFonts w:asciiTheme="minorHAnsi" w:hAnsiTheme="minorHAnsi"/>
                <w:i w:val="0"/>
                <w:sz w:val="32"/>
              </w:rPr>
            </w:pPr>
          </w:p>
          <w:p w14:paraId="35E61CA1" w14:textId="77777777" w:rsidR="00E37D07" w:rsidRPr="00C72A77" w:rsidRDefault="00E37D07" w:rsidP="002C5012">
            <w:pPr>
              <w:pStyle w:val="Brdtekst"/>
              <w:rPr>
                <w:rFonts w:asciiTheme="minorHAnsi" w:hAnsiTheme="minorHAnsi"/>
                <w:i w:val="0"/>
                <w:sz w:val="32"/>
              </w:rPr>
            </w:pPr>
          </w:p>
          <w:p w14:paraId="57E51FE2" w14:textId="77777777" w:rsidR="00E37D07" w:rsidRPr="00C72A77" w:rsidRDefault="00E37D07" w:rsidP="002C5012">
            <w:pPr>
              <w:pStyle w:val="Brdtekst"/>
              <w:rPr>
                <w:rFonts w:asciiTheme="minorHAnsi" w:hAnsiTheme="minorHAnsi"/>
                <w:i w:val="0"/>
                <w:sz w:val="32"/>
              </w:rPr>
            </w:pPr>
          </w:p>
          <w:p w14:paraId="0C050150" w14:textId="77777777" w:rsidR="00E37D07" w:rsidRPr="00C72A77" w:rsidRDefault="00E37D07" w:rsidP="002C5012">
            <w:pPr>
              <w:pStyle w:val="Brdtekst"/>
              <w:rPr>
                <w:rFonts w:asciiTheme="minorHAnsi" w:hAnsiTheme="minorHAnsi"/>
                <w:i w:val="0"/>
                <w:sz w:val="32"/>
              </w:rPr>
            </w:pPr>
          </w:p>
          <w:p w14:paraId="3710163B" w14:textId="77777777" w:rsidR="00E37D07" w:rsidRPr="00C72A77" w:rsidRDefault="00E37D07" w:rsidP="002C5012">
            <w:pPr>
              <w:pStyle w:val="Brdtekst"/>
              <w:rPr>
                <w:rFonts w:asciiTheme="minorHAnsi" w:hAnsiTheme="minorHAnsi"/>
                <w:i w:val="0"/>
                <w:sz w:val="32"/>
              </w:rPr>
            </w:pPr>
          </w:p>
        </w:tc>
      </w:tr>
    </w:tbl>
    <w:p w14:paraId="2F4C0B8B" w14:textId="77777777" w:rsidR="008F5B50" w:rsidRPr="00C72A77" w:rsidRDefault="008F5B50" w:rsidP="002C5012">
      <w:pPr>
        <w:pStyle w:val="Brdtekst"/>
        <w:rPr>
          <w:rFonts w:asciiTheme="minorHAnsi" w:hAnsiTheme="minorHAnsi"/>
          <w:sz w:val="32"/>
        </w:rPr>
      </w:pPr>
    </w:p>
    <w:p w14:paraId="1363A6E5" w14:textId="77777777" w:rsidR="008F5B50" w:rsidRPr="00C72A77" w:rsidRDefault="008F5B50" w:rsidP="002C5012">
      <w:pPr>
        <w:pStyle w:val="Brdtekst"/>
        <w:rPr>
          <w:rFonts w:asciiTheme="minorHAnsi" w:hAnsiTheme="minorHAnsi"/>
          <w:i w:val="0"/>
        </w:rPr>
      </w:pPr>
      <w:r w:rsidRPr="00C72A77">
        <w:rPr>
          <w:rFonts w:asciiTheme="minorHAnsi" w:hAnsiTheme="minorHAnsi"/>
          <w:i w:val="0"/>
        </w:rPr>
        <w:t>Sted, dato</w:t>
      </w:r>
    </w:p>
    <w:p w14:paraId="71065909" w14:textId="77777777" w:rsidR="008F5B50" w:rsidRPr="00C72A77" w:rsidRDefault="008F5B50" w:rsidP="002C5012">
      <w:pPr>
        <w:pStyle w:val="Brdtekst"/>
        <w:rPr>
          <w:rFonts w:asciiTheme="minorHAnsi" w:hAnsiTheme="minorHAnsi"/>
          <w:i w:val="0"/>
        </w:rPr>
      </w:pPr>
    </w:p>
    <w:p w14:paraId="1B9290CE" w14:textId="77777777" w:rsidR="008F5B50" w:rsidRPr="00C72A77" w:rsidRDefault="008F5B50" w:rsidP="002C5012">
      <w:pPr>
        <w:pStyle w:val="Brdtekst"/>
        <w:rPr>
          <w:rFonts w:asciiTheme="minorHAnsi" w:hAnsiTheme="minorHAnsi"/>
          <w:i w:val="0"/>
        </w:rPr>
      </w:pPr>
    </w:p>
    <w:p w14:paraId="60C9DCEA" w14:textId="77777777" w:rsidR="008F5B50" w:rsidRPr="00C72A77" w:rsidRDefault="008F5B50" w:rsidP="002C5012">
      <w:pPr>
        <w:pStyle w:val="Brdtekst"/>
        <w:rPr>
          <w:rFonts w:asciiTheme="minorHAnsi" w:hAnsiTheme="minorHAnsi"/>
          <w:i w:val="0"/>
          <w:sz w:val="22"/>
        </w:rPr>
      </w:pPr>
    </w:p>
    <w:p w14:paraId="3B2CF20C" w14:textId="77777777" w:rsidR="008F5B50" w:rsidRPr="00C72A77" w:rsidRDefault="008F5B50" w:rsidP="002C5012">
      <w:pPr>
        <w:pStyle w:val="Brdtekst"/>
        <w:rPr>
          <w:rFonts w:asciiTheme="minorHAnsi" w:hAnsiTheme="minorHAnsi"/>
          <w:i w:val="0"/>
          <w:sz w:val="22"/>
        </w:rPr>
      </w:pPr>
      <w:r w:rsidRPr="00C72A77">
        <w:rPr>
          <w:rFonts w:asciiTheme="minorHAnsi" w:hAnsiTheme="minorHAnsi"/>
          <w:i w:val="0"/>
          <w:sz w:val="22"/>
        </w:rPr>
        <w:t>Prosjektansvarlig:</w:t>
      </w:r>
      <w:r w:rsidRPr="00C72A77">
        <w:rPr>
          <w:rFonts w:asciiTheme="minorHAnsi" w:hAnsiTheme="minorHAnsi"/>
          <w:i w:val="0"/>
          <w:sz w:val="22"/>
        </w:rPr>
        <w:tab/>
      </w:r>
      <w:r w:rsidRPr="00C72A77">
        <w:rPr>
          <w:rFonts w:asciiTheme="minorHAnsi" w:hAnsiTheme="minorHAnsi"/>
          <w:i w:val="0"/>
          <w:sz w:val="22"/>
        </w:rPr>
        <w:tab/>
      </w:r>
      <w:r w:rsidRPr="00C72A77">
        <w:rPr>
          <w:rFonts w:asciiTheme="minorHAnsi" w:hAnsiTheme="minorHAnsi"/>
          <w:i w:val="0"/>
          <w:sz w:val="22"/>
        </w:rPr>
        <w:tab/>
      </w:r>
      <w:r w:rsidRPr="00C72A77">
        <w:rPr>
          <w:rFonts w:asciiTheme="minorHAnsi" w:hAnsiTheme="minorHAnsi"/>
          <w:i w:val="0"/>
          <w:sz w:val="22"/>
        </w:rPr>
        <w:tab/>
      </w:r>
      <w:r w:rsidRPr="00C72A77">
        <w:rPr>
          <w:rFonts w:asciiTheme="minorHAnsi" w:hAnsiTheme="minorHAnsi"/>
          <w:i w:val="0"/>
          <w:sz w:val="22"/>
        </w:rPr>
        <w:tab/>
        <w:t>Prosjektleder:</w:t>
      </w:r>
    </w:p>
    <w:p w14:paraId="464E858F" w14:textId="77777777" w:rsidR="008F5B50" w:rsidRPr="00C72A77" w:rsidRDefault="008F5B50" w:rsidP="002C5012">
      <w:pPr>
        <w:pStyle w:val="Brdtekst"/>
        <w:rPr>
          <w:rFonts w:asciiTheme="minorHAnsi" w:hAnsiTheme="minorHAnsi"/>
          <w:i w:val="0"/>
          <w:sz w:val="22"/>
        </w:rPr>
      </w:pPr>
    </w:p>
    <w:p w14:paraId="4D669890" w14:textId="77777777" w:rsidR="008F5B50" w:rsidRPr="00C72A77" w:rsidRDefault="008F5B50" w:rsidP="002C5012">
      <w:pPr>
        <w:pStyle w:val="Brdtekst"/>
        <w:rPr>
          <w:rFonts w:asciiTheme="minorHAnsi" w:hAnsiTheme="minorHAnsi"/>
          <w:b/>
          <w:i w:val="0"/>
          <w:sz w:val="22"/>
        </w:rPr>
      </w:pPr>
      <w:r w:rsidRPr="00C72A77">
        <w:rPr>
          <w:rFonts w:asciiTheme="minorHAnsi" w:hAnsiTheme="minorHAnsi"/>
          <w:b/>
          <w:i w:val="0"/>
          <w:sz w:val="22"/>
        </w:rPr>
        <w:t>NN</w:t>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t>NN</w:t>
      </w:r>
    </w:p>
    <w:p w14:paraId="73F7AF71" w14:textId="77777777" w:rsidR="008F5B50" w:rsidRPr="00C72A77" w:rsidRDefault="008F5B50" w:rsidP="002C5012">
      <w:pPr>
        <w:pStyle w:val="Brdtekst"/>
        <w:rPr>
          <w:rFonts w:asciiTheme="minorHAnsi" w:hAnsiTheme="minorHAnsi"/>
          <w:b/>
          <w:i w:val="0"/>
          <w:sz w:val="22"/>
        </w:rPr>
      </w:pPr>
      <w:r w:rsidRPr="00C72A77">
        <w:rPr>
          <w:rFonts w:asciiTheme="minorHAnsi" w:hAnsiTheme="minorHAnsi"/>
          <w:b/>
          <w:i w:val="0"/>
          <w:sz w:val="22"/>
        </w:rPr>
        <w:t>Tittel</w:t>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t>Tittel</w:t>
      </w:r>
    </w:p>
    <w:p w14:paraId="001267CF" w14:textId="77777777" w:rsidR="008F5B50" w:rsidRPr="00C72A77" w:rsidRDefault="008F5B50" w:rsidP="002C5012">
      <w:pPr>
        <w:pStyle w:val="Brdtekst"/>
        <w:rPr>
          <w:rFonts w:asciiTheme="minorHAnsi" w:hAnsiTheme="minorHAnsi"/>
          <w:b/>
          <w:i w:val="0"/>
          <w:sz w:val="22"/>
        </w:rPr>
      </w:pPr>
      <w:r w:rsidRPr="00C72A77">
        <w:rPr>
          <w:rFonts w:asciiTheme="minorHAnsi" w:hAnsiTheme="minorHAnsi"/>
          <w:b/>
          <w:i w:val="0"/>
          <w:sz w:val="22"/>
        </w:rPr>
        <w:t>Organisasjon</w:t>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t>Organisasjon</w:t>
      </w:r>
    </w:p>
    <w:p w14:paraId="5D251716" w14:textId="77777777" w:rsidR="008F5B50" w:rsidRPr="00C72A77" w:rsidRDefault="008F5B50" w:rsidP="002C5012">
      <w:pPr>
        <w:rPr>
          <w:rFonts w:asciiTheme="minorHAnsi" w:hAnsiTheme="minorHAnsi"/>
          <w:bCs/>
        </w:rPr>
      </w:pPr>
    </w:p>
    <w:p w14:paraId="72F38B3F" w14:textId="77777777" w:rsidR="008F5B50" w:rsidRPr="00C72A77" w:rsidRDefault="008F5B50">
      <w:pPr>
        <w:pStyle w:val="Overskrift1"/>
        <w:rPr>
          <w:rFonts w:asciiTheme="minorHAnsi" w:hAnsiTheme="minorHAnsi" w:cs="Times New Roman"/>
        </w:rPr>
      </w:pPr>
      <w:r w:rsidRPr="00C72A77">
        <w:rPr>
          <w:rFonts w:asciiTheme="minorHAnsi" w:hAnsiTheme="minorHAnsi" w:cs="Times New Roman"/>
        </w:rPr>
        <w:t>1. MÅL OG RAMMER</w:t>
      </w:r>
    </w:p>
    <w:p w14:paraId="0431D8B7" w14:textId="77777777" w:rsidR="008F5B50" w:rsidRPr="00C72A77" w:rsidRDefault="008F5B50" w:rsidP="00D92334">
      <w:pPr>
        <w:pStyle w:val="Overskrift1"/>
        <w:numPr>
          <w:ilvl w:val="1"/>
          <w:numId w:val="1"/>
        </w:numPr>
        <w:spacing w:line="276" w:lineRule="auto"/>
        <w:rPr>
          <w:rFonts w:asciiTheme="minorHAnsi" w:hAnsiTheme="minorHAnsi" w:cs="Times New Roman"/>
          <w:sz w:val="28"/>
        </w:rPr>
      </w:pPr>
      <w:bookmarkStart w:id="0" w:name="_Toc221283970"/>
      <w:bookmarkStart w:id="1" w:name="_Toc221284292"/>
      <w:r w:rsidRPr="00C72A77">
        <w:rPr>
          <w:rFonts w:asciiTheme="minorHAnsi" w:hAnsiTheme="minorHAnsi" w:cs="Times New Roman"/>
          <w:sz w:val="28"/>
        </w:rPr>
        <w:t>Bakgrunn</w:t>
      </w:r>
      <w:bookmarkEnd w:id="0"/>
      <w:bookmarkEnd w:id="1"/>
    </w:p>
    <w:p w14:paraId="07539C75" w14:textId="77777777" w:rsidR="008F5B50" w:rsidRPr="00C72A77" w:rsidRDefault="008F5B50" w:rsidP="002C5012">
      <w:pPr>
        <w:pStyle w:val="Ingenmellomrom"/>
        <w:rPr>
          <w:rFonts w:asciiTheme="minorHAnsi" w:hAnsiTheme="minorHAnsi"/>
          <w:i/>
          <w:lang w:val="nb-NO"/>
        </w:rPr>
      </w:pPr>
      <w:r w:rsidRPr="00C72A77">
        <w:rPr>
          <w:rFonts w:asciiTheme="minorHAnsi" w:hAnsiTheme="minorHAnsi"/>
          <w:i/>
          <w:lang w:val="nb-NO"/>
        </w:rPr>
        <w:t xml:space="preserve">Gi en kort beskrivelse for hvorfor prosjektet iverksettes. Her refereres til prosjektmandat, aktuell dokumentasjon og beslutninger som ligger til grunn for prosjektet. </w:t>
      </w:r>
    </w:p>
    <w:p w14:paraId="2DA5DBEB" w14:textId="77777777" w:rsidR="00B3361E" w:rsidRPr="00C72A77" w:rsidRDefault="00B3361E" w:rsidP="00B3361E">
      <w:pPr>
        <w:rPr>
          <w:rFonts w:asciiTheme="minorHAnsi" w:hAnsiTheme="minorHAnsi"/>
          <w:sz w:val="22"/>
          <w:szCs w:val="22"/>
        </w:rPr>
      </w:pPr>
    </w:p>
    <w:p w14:paraId="4EF28EAD" w14:textId="77777777" w:rsidR="00B3361E" w:rsidRPr="00C72A77" w:rsidRDefault="00B3361E" w:rsidP="00B3361E">
      <w:pPr>
        <w:rPr>
          <w:rFonts w:asciiTheme="minorHAnsi" w:hAnsiTheme="minorHAnsi"/>
          <w:sz w:val="22"/>
          <w:szCs w:val="22"/>
        </w:rPr>
      </w:pPr>
      <w:r w:rsidRPr="00C72A77">
        <w:rPr>
          <w:rFonts w:asciiTheme="minorHAnsi" w:hAnsiTheme="minorHAnsi"/>
          <w:sz w:val="22"/>
          <w:szCs w:val="22"/>
        </w:rPr>
        <w:t xml:space="preserve">  </w:t>
      </w:r>
    </w:p>
    <w:p w14:paraId="4A58678D" w14:textId="77777777" w:rsidR="008F5B50" w:rsidRPr="00C72A77" w:rsidRDefault="008F5B50" w:rsidP="00B3361E">
      <w:pPr>
        <w:rPr>
          <w:rFonts w:asciiTheme="minorHAnsi" w:hAnsiTheme="minorHAnsi"/>
          <w:sz w:val="22"/>
          <w:szCs w:val="22"/>
        </w:rPr>
      </w:pPr>
      <w:bookmarkStart w:id="2" w:name="_Toc221283973"/>
      <w:bookmarkStart w:id="3" w:name="_Toc221284295"/>
      <w:bookmarkStart w:id="4" w:name="_Toc221283971"/>
      <w:bookmarkStart w:id="5" w:name="_Toc221284293"/>
    </w:p>
    <w:p w14:paraId="3C896ADC" w14:textId="77777777" w:rsidR="008F5B50" w:rsidRPr="00C72A77" w:rsidRDefault="008F5B50" w:rsidP="001D260A">
      <w:pPr>
        <w:pStyle w:val="Brdtekst"/>
        <w:numPr>
          <w:ilvl w:val="1"/>
          <w:numId w:val="1"/>
        </w:numPr>
        <w:rPr>
          <w:rFonts w:asciiTheme="minorHAnsi" w:hAnsiTheme="minorHAnsi"/>
          <w:b/>
          <w:i w:val="0"/>
        </w:rPr>
      </w:pPr>
      <w:r w:rsidRPr="00C72A77">
        <w:rPr>
          <w:rFonts w:asciiTheme="minorHAnsi" w:hAnsiTheme="minorHAnsi"/>
          <w:b/>
          <w:i w:val="0"/>
        </w:rPr>
        <w:t>Effektmål (Hvorfor)</w:t>
      </w:r>
    </w:p>
    <w:p w14:paraId="7ED53D34" w14:textId="77777777" w:rsidR="008F5B50" w:rsidRPr="00C72A77" w:rsidRDefault="008F5B50" w:rsidP="002C5012">
      <w:pPr>
        <w:pStyle w:val="Brdtekst"/>
        <w:rPr>
          <w:rFonts w:asciiTheme="minorHAnsi" w:hAnsiTheme="minorHAnsi"/>
          <w:sz w:val="20"/>
        </w:rPr>
      </w:pPr>
      <w:r w:rsidRPr="00C72A77">
        <w:rPr>
          <w:rFonts w:asciiTheme="minorHAnsi" w:hAnsiTheme="minorHAnsi"/>
          <w:sz w:val="20"/>
        </w:rPr>
        <w:t>Beskriv de effekter eller gevinster prosjekteierne tar sikte på å oppnå ved å gjennomføre hovedprosjektet.</w:t>
      </w:r>
      <w:r w:rsidR="00E37D07" w:rsidRPr="00C72A77">
        <w:rPr>
          <w:rFonts w:asciiTheme="minorHAnsi" w:hAnsiTheme="minorHAnsi"/>
          <w:sz w:val="20"/>
        </w:rPr>
        <w:t xml:space="preserve"> Disse vil som oftest først inntreffe en tid etter gjennomført hovedprosjekt.</w:t>
      </w:r>
      <w:r w:rsidRPr="00C72A77">
        <w:rPr>
          <w:rFonts w:asciiTheme="minorHAnsi" w:hAnsiTheme="minorHAnsi"/>
          <w:sz w:val="20"/>
        </w:rPr>
        <w:t xml:space="preserve"> Effektmålet vil ofte ha relasjon til virksomhetens strategiske mål.</w:t>
      </w:r>
    </w:p>
    <w:p w14:paraId="5599F870" w14:textId="77777777" w:rsidR="00DD4751" w:rsidRPr="00C72A77" w:rsidRDefault="00DD4751" w:rsidP="002C5012">
      <w:pPr>
        <w:pStyle w:val="Brdtekst"/>
        <w:rPr>
          <w:rFonts w:asciiTheme="minorHAnsi" w:hAnsiTheme="minorHAnsi"/>
          <w:sz w:val="20"/>
        </w:rPr>
      </w:pPr>
    </w:p>
    <w:p w14:paraId="0EDCC6F8" w14:textId="77777777" w:rsidR="00DD4751" w:rsidRPr="00C72A77" w:rsidRDefault="00DD4751" w:rsidP="002C5012">
      <w:pPr>
        <w:pStyle w:val="Brdtekst"/>
        <w:rPr>
          <w:rFonts w:asciiTheme="minorHAnsi" w:hAnsiTheme="minorHAnsi"/>
          <w:i w:val="0"/>
        </w:rPr>
      </w:pPr>
    </w:p>
    <w:p w14:paraId="46C9C93F" w14:textId="77777777" w:rsidR="003461F4" w:rsidRPr="00C72A77" w:rsidRDefault="003461F4" w:rsidP="002C5012">
      <w:pPr>
        <w:pStyle w:val="Brdtekst"/>
        <w:rPr>
          <w:rFonts w:asciiTheme="minorHAnsi" w:hAnsiTheme="minorHAnsi"/>
          <w:i w:val="0"/>
        </w:rPr>
      </w:pPr>
    </w:p>
    <w:p w14:paraId="463A55B8" w14:textId="77777777" w:rsidR="003461F4" w:rsidRPr="00C72A77" w:rsidRDefault="003461F4" w:rsidP="002C5012">
      <w:pPr>
        <w:pStyle w:val="Brdtekst"/>
        <w:rPr>
          <w:rFonts w:asciiTheme="minorHAnsi" w:hAnsiTheme="minorHAnsi"/>
          <w:i w:val="0"/>
        </w:rPr>
      </w:pPr>
    </w:p>
    <w:p w14:paraId="46F759E5" w14:textId="77777777" w:rsidR="008F5B50" w:rsidRPr="00C72A77" w:rsidRDefault="001D260A" w:rsidP="002C5012">
      <w:pPr>
        <w:pStyle w:val="Brdtekst"/>
        <w:rPr>
          <w:rFonts w:asciiTheme="minorHAnsi" w:hAnsiTheme="minorHAnsi"/>
          <w:b/>
          <w:i w:val="0"/>
        </w:rPr>
      </w:pPr>
      <w:r w:rsidRPr="00C72A77">
        <w:rPr>
          <w:rFonts w:asciiTheme="minorHAnsi" w:hAnsiTheme="minorHAnsi"/>
          <w:b/>
          <w:i w:val="0"/>
        </w:rPr>
        <w:t>1.3</w:t>
      </w:r>
      <w:r w:rsidR="008F5B50" w:rsidRPr="00C72A77">
        <w:rPr>
          <w:rFonts w:asciiTheme="minorHAnsi" w:hAnsiTheme="minorHAnsi"/>
          <w:b/>
          <w:i w:val="0"/>
        </w:rPr>
        <w:t xml:space="preserve"> Resultatmål for hovedprosjekt (Hva)</w:t>
      </w:r>
    </w:p>
    <w:p w14:paraId="1A408F2B" w14:textId="77777777" w:rsidR="008F5B50" w:rsidRPr="00C72A77" w:rsidRDefault="008F5B50" w:rsidP="002C5012">
      <w:pPr>
        <w:pStyle w:val="Brdtekst"/>
        <w:rPr>
          <w:rFonts w:asciiTheme="minorHAnsi" w:hAnsiTheme="minorHAnsi"/>
          <w:iCs w:val="0"/>
          <w:sz w:val="20"/>
        </w:rPr>
      </w:pPr>
      <w:r w:rsidRPr="00C72A77">
        <w:rPr>
          <w:rFonts w:asciiTheme="minorHAnsi" w:hAnsiTheme="minorHAnsi"/>
          <w:iCs w:val="0"/>
          <w:sz w:val="20"/>
        </w:rPr>
        <w:t>Beskriv hva som skal foreligge når hovedprosjektet er ferdig (leveranser, tid og kostnad).</w:t>
      </w:r>
    </w:p>
    <w:p w14:paraId="39C12A74" w14:textId="77777777" w:rsidR="00DD4751" w:rsidRPr="00C72A77" w:rsidRDefault="00DD4751" w:rsidP="002C5012">
      <w:pPr>
        <w:pStyle w:val="Brdtekst"/>
        <w:rPr>
          <w:rFonts w:asciiTheme="minorHAnsi" w:hAnsiTheme="minorHAnsi"/>
          <w:iCs w:val="0"/>
          <w:sz w:val="20"/>
        </w:rPr>
      </w:pPr>
    </w:p>
    <w:p w14:paraId="42868912" w14:textId="77777777" w:rsidR="008F5B50" w:rsidRPr="00C72A77" w:rsidRDefault="008F5B50" w:rsidP="002C5012">
      <w:pPr>
        <w:pStyle w:val="Brdtekst"/>
        <w:rPr>
          <w:rFonts w:asciiTheme="minorHAnsi" w:hAnsiTheme="minorHAnsi"/>
          <w:i w:val="0"/>
          <w:sz w:val="20"/>
        </w:rPr>
      </w:pPr>
    </w:p>
    <w:p w14:paraId="3E4544B7" w14:textId="77777777" w:rsidR="003461F4" w:rsidRPr="00C72A77" w:rsidRDefault="003461F4" w:rsidP="002C5012">
      <w:pPr>
        <w:pStyle w:val="Brdtekst"/>
        <w:rPr>
          <w:rFonts w:asciiTheme="minorHAnsi" w:hAnsiTheme="minorHAnsi"/>
          <w:i w:val="0"/>
          <w:sz w:val="20"/>
        </w:rPr>
      </w:pPr>
    </w:p>
    <w:p w14:paraId="0269FDC5" w14:textId="77777777" w:rsidR="003461F4" w:rsidRPr="00C72A77" w:rsidRDefault="003461F4" w:rsidP="002C5012">
      <w:pPr>
        <w:pStyle w:val="Brdtekst"/>
        <w:rPr>
          <w:rFonts w:asciiTheme="minorHAnsi" w:hAnsiTheme="minorHAnsi"/>
          <w:i w:val="0"/>
          <w:sz w:val="20"/>
        </w:rPr>
      </w:pPr>
    </w:p>
    <w:p w14:paraId="37392783" w14:textId="77777777" w:rsidR="008F5B50" w:rsidRPr="00C72A77" w:rsidRDefault="00265858" w:rsidP="002C5012">
      <w:pPr>
        <w:pStyle w:val="Brdtekst"/>
        <w:rPr>
          <w:rFonts w:asciiTheme="minorHAnsi" w:hAnsiTheme="minorHAnsi"/>
          <w:b/>
          <w:i w:val="0"/>
        </w:rPr>
      </w:pPr>
      <w:r w:rsidRPr="00C72A77">
        <w:rPr>
          <w:rFonts w:asciiTheme="minorHAnsi" w:hAnsiTheme="minorHAnsi"/>
          <w:b/>
          <w:i w:val="0"/>
        </w:rPr>
        <w:t>1</w:t>
      </w:r>
      <w:r w:rsidR="008F5B50" w:rsidRPr="00C72A77">
        <w:rPr>
          <w:rFonts w:asciiTheme="minorHAnsi" w:hAnsiTheme="minorHAnsi"/>
          <w:b/>
          <w:i w:val="0"/>
        </w:rPr>
        <w:t>.</w:t>
      </w:r>
      <w:r w:rsidR="001D260A" w:rsidRPr="00C72A77">
        <w:rPr>
          <w:rFonts w:asciiTheme="minorHAnsi" w:hAnsiTheme="minorHAnsi"/>
          <w:b/>
          <w:i w:val="0"/>
        </w:rPr>
        <w:t>4</w:t>
      </w:r>
      <w:r w:rsidR="008F5B50" w:rsidRPr="00C72A77">
        <w:rPr>
          <w:rFonts w:asciiTheme="minorHAnsi" w:hAnsiTheme="minorHAnsi"/>
          <w:b/>
          <w:i w:val="0"/>
        </w:rPr>
        <w:t xml:space="preserve"> Resultatmål for aktuell fase (Hva)</w:t>
      </w:r>
    </w:p>
    <w:p w14:paraId="26ADA83B" w14:textId="77777777" w:rsidR="008F5B50" w:rsidRPr="00C72A77" w:rsidRDefault="008F5B50" w:rsidP="002C5012">
      <w:pPr>
        <w:pStyle w:val="Brdtekst"/>
        <w:rPr>
          <w:rFonts w:asciiTheme="minorHAnsi" w:hAnsiTheme="minorHAnsi"/>
          <w:sz w:val="20"/>
        </w:rPr>
      </w:pPr>
      <w:r w:rsidRPr="00C72A77">
        <w:rPr>
          <w:rFonts w:asciiTheme="minorHAnsi" w:hAnsiTheme="minorHAnsi"/>
          <w:sz w:val="20"/>
        </w:rPr>
        <w:t>Beskriv hva som skal foreligge fra den fasen som nå settes i verk (leveranser tid og kostnad for fasen)..</w:t>
      </w:r>
    </w:p>
    <w:p w14:paraId="6F1BAF88" w14:textId="77777777" w:rsidR="008F5B50" w:rsidRPr="00C72A77" w:rsidRDefault="008F5B50" w:rsidP="008E6602">
      <w:pPr>
        <w:pStyle w:val="Brdtekst"/>
        <w:rPr>
          <w:rFonts w:asciiTheme="minorHAnsi" w:hAnsiTheme="minorHAnsi"/>
          <w:i w:val="0"/>
        </w:rPr>
      </w:pPr>
    </w:p>
    <w:bookmarkEnd w:id="2"/>
    <w:bookmarkEnd w:id="3"/>
    <w:bookmarkEnd w:id="4"/>
    <w:bookmarkEnd w:id="5"/>
    <w:p w14:paraId="1429D4EB" w14:textId="77777777" w:rsidR="003461F4" w:rsidRPr="00C72A77" w:rsidRDefault="003461F4">
      <w:pPr>
        <w:pStyle w:val="Overskrift2"/>
        <w:rPr>
          <w:rFonts w:asciiTheme="minorHAnsi" w:hAnsiTheme="minorHAnsi" w:cs="Times New Roman"/>
          <w:i w:val="0"/>
          <w:iCs w:val="0"/>
          <w:sz w:val="24"/>
        </w:rPr>
      </w:pPr>
    </w:p>
    <w:p w14:paraId="23D9ED0D" w14:textId="58CC6352" w:rsidR="008F5B50" w:rsidRPr="00C72A77" w:rsidRDefault="000B25F8">
      <w:pPr>
        <w:pStyle w:val="Overskrift2"/>
        <w:rPr>
          <w:rFonts w:asciiTheme="minorHAnsi" w:hAnsiTheme="minorHAnsi" w:cs="Times New Roman"/>
          <w:i w:val="0"/>
          <w:iCs w:val="0"/>
          <w:sz w:val="24"/>
        </w:rPr>
      </w:pPr>
      <w:r w:rsidRPr="00C72A77">
        <w:rPr>
          <w:rFonts w:asciiTheme="minorHAnsi" w:hAnsiTheme="minorHAnsi" w:cs="Times New Roman"/>
          <w:i w:val="0"/>
          <w:iCs w:val="0"/>
          <w:sz w:val="24"/>
        </w:rPr>
        <w:t>1.5 Rammer</w:t>
      </w:r>
      <w:r w:rsidR="008F5B50" w:rsidRPr="00C72A77">
        <w:rPr>
          <w:rFonts w:asciiTheme="minorHAnsi" w:hAnsiTheme="minorHAnsi" w:cs="Times New Roman"/>
          <w:i w:val="0"/>
          <w:iCs w:val="0"/>
          <w:sz w:val="24"/>
        </w:rPr>
        <w:t xml:space="preserve"> og avgrensning</w:t>
      </w:r>
    </w:p>
    <w:p w14:paraId="7A67CF9B" w14:textId="77777777" w:rsidR="008F5B50" w:rsidRPr="00C72A77" w:rsidRDefault="008F5B50">
      <w:pPr>
        <w:pStyle w:val="Brdtekst"/>
        <w:rPr>
          <w:rFonts w:asciiTheme="minorHAnsi" w:hAnsiTheme="minorHAnsi"/>
          <w:sz w:val="20"/>
        </w:rPr>
      </w:pPr>
      <w:r w:rsidRPr="00C72A77">
        <w:rPr>
          <w:rFonts w:asciiTheme="minorHAnsi" w:hAnsiTheme="minorHAnsi"/>
          <w:sz w:val="20"/>
        </w:rPr>
        <w:t>Uttalte forutsetninger og rammer gitt av oppdragsgiver og/eller premissgiver som finnes for prosjektet, for eksempel vedrørende total tidsramme, tidspunkter, kostnader, ressursbruk, osv.</w:t>
      </w:r>
    </w:p>
    <w:p w14:paraId="7B945CE0" w14:textId="77777777" w:rsidR="008F5B50" w:rsidRPr="00C72A77" w:rsidRDefault="008F5B50" w:rsidP="004472DE">
      <w:pPr>
        <w:pStyle w:val="Brdtekst"/>
        <w:rPr>
          <w:rFonts w:asciiTheme="minorHAnsi" w:hAnsiTheme="minorHAnsi"/>
          <w:sz w:val="20"/>
        </w:rPr>
      </w:pPr>
      <w:r w:rsidRPr="00C72A77">
        <w:rPr>
          <w:rFonts w:asciiTheme="minorHAnsi" w:hAnsiTheme="minorHAnsi"/>
          <w:sz w:val="20"/>
        </w:rPr>
        <w:t>Konkretiser hva som ikke skal inngå i prosjektet.</w:t>
      </w:r>
    </w:p>
    <w:p w14:paraId="05BBE90D" w14:textId="77777777" w:rsidR="00174B88" w:rsidRDefault="004472DE">
      <w:pPr>
        <w:rPr>
          <w:rFonts w:asciiTheme="minorHAnsi" w:hAnsiTheme="minorHAnsi"/>
        </w:rPr>
      </w:pPr>
      <w:r w:rsidRPr="00C72A77">
        <w:rPr>
          <w:rFonts w:asciiTheme="minorHAnsi" w:hAnsiTheme="minorHAnsi"/>
        </w:rPr>
        <w:t xml:space="preserve"> </w:t>
      </w:r>
    </w:p>
    <w:p w14:paraId="14E84BF3" w14:textId="77777777" w:rsidR="00C72A77" w:rsidRPr="00C72A77" w:rsidRDefault="00C72A77">
      <w:pPr>
        <w:rPr>
          <w:rFonts w:asciiTheme="minorHAnsi" w:hAnsiTheme="minorHAnsi"/>
        </w:rPr>
      </w:pPr>
    </w:p>
    <w:p w14:paraId="2EB673E8" w14:textId="77777777" w:rsidR="008F5B50" w:rsidRPr="00C72A77" w:rsidRDefault="008F5B50">
      <w:pPr>
        <w:pStyle w:val="Overskrift1"/>
        <w:rPr>
          <w:rFonts w:asciiTheme="minorHAnsi" w:hAnsiTheme="minorHAnsi" w:cs="Times New Roman"/>
        </w:rPr>
      </w:pPr>
      <w:r w:rsidRPr="00C72A77">
        <w:rPr>
          <w:rFonts w:asciiTheme="minorHAnsi" w:hAnsiTheme="minorHAnsi" w:cs="Times New Roman"/>
        </w:rPr>
        <w:t>2.  PROSJEKTORGANISASJON</w:t>
      </w:r>
    </w:p>
    <w:p w14:paraId="288961D3" w14:textId="77777777" w:rsidR="008F5B50" w:rsidRPr="00C72A77" w:rsidRDefault="008F5B50" w:rsidP="00B06C76">
      <w:pPr>
        <w:rPr>
          <w:rFonts w:asciiTheme="minorHAnsi" w:hAnsiTheme="minorHAnsi"/>
          <w:i/>
          <w:sz w:val="20"/>
        </w:rPr>
      </w:pPr>
      <w:r w:rsidRPr="00C72A77">
        <w:rPr>
          <w:rFonts w:asciiTheme="minorHAnsi" w:hAnsiTheme="minorHAnsi"/>
          <w:i/>
          <w:sz w:val="20"/>
        </w:rPr>
        <w:t>Her beskrives prosjektorganisasjonen med aktuelle roller.</w:t>
      </w:r>
    </w:p>
    <w:p w14:paraId="397AADA0" w14:textId="77777777" w:rsidR="004472DE" w:rsidRPr="00C72A77" w:rsidRDefault="004472DE">
      <w:pPr>
        <w:rPr>
          <w:rFonts w:asciiTheme="minorHAnsi" w:hAnsiTheme="minorHAnsi"/>
        </w:rPr>
      </w:pPr>
    </w:p>
    <w:p w14:paraId="3263A207" w14:textId="77777777" w:rsidR="00367168" w:rsidRPr="00C72A77" w:rsidRDefault="00367168" w:rsidP="00367168">
      <w:pPr>
        <w:rPr>
          <w:rFonts w:asciiTheme="minorHAnsi" w:hAnsiTheme="minorHAnsi"/>
          <w:sz w:val="22"/>
        </w:rPr>
      </w:pPr>
      <w:r w:rsidRPr="00C72A77">
        <w:rPr>
          <w:rFonts w:asciiTheme="minorHAnsi" w:hAnsiTheme="minorHAnsi"/>
          <w:sz w:val="22"/>
        </w:rPr>
        <w:t>I henhold til PLP foreslås det følgende organisering av forstudiet (og forprosjektet):</w:t>
      </w:r>
    </w:p>
    <w:p w14:paraId="334BA449" w14:textId="77777777" w:rsidR="00367168" w:rsidRPr="00C72A77" w:rsidRDefault="00367168" w:rsidP="00367168">
      <w:pPr>
        <w:rPr>
          <w:rFonts w:asciiTheme="minorHAnsi" w:hAnsiTheme="minorHAnsi"/>
          <w:sz w:val="22"/>
        </w:rPr>
      </w:pPr>
    </w:p>
    <w:p w14:paraId="77EA51C4" w14:textId="77777777" w:rsidR="00174B88" w:rsidRPr="00C72A77" w:rsidRDefault="00367168" w:rsidP="003461F4">
      <w:pPr>
        <w:rPr>
          <w:rFonts w:asciiTheme="minorHAnsi" w:hAnsiTheme="minorHAnsi"/>
          <w:sz w:val="22"/>
        </w:rPr>
      </w:pPr>
      <w:r w:rsidRPr="00C72A77">
        <w:rPr>
          <w:rFonts w:asciiTheme="minorHAnsi" w:hAnsiTheme="minorHAnsi"/>
          <w:sz w:val="22"/>
        </w:rPr>
        <w:t xml:space="preserve">Prosjekteier: </w:t>
      </w:r>
    </w:p>
    <w:p w14:paraId="734FD6D1" w14:textId="77777777" w:rsidR="003461F4" w:rsidRPr="00C72A77" w:rsidRDefault="003461F4" w:rsidP="003461F4">
      <w:pPr>
        <w:rPr>
          <w:rFonts w:asciiTheme="minorHAnsi" w:hAnsiTheme="minorHAnsi"/>
          <w:sz w:val="22"/>
        </w:rPr>
      </w:pPr>
    </w:p>
    <w:p w14:paraId="58F111A0" w14:textId="77777777" w:rsidR="003461F4" w:rsidRPr="00C72A77" w:rsidRDefault="003461F4" w:rsidP="003461F4">
      <w:pPr>
        <w:rPr>
          <w:rFonts w:asciiTheme="minorHAnsi" w:hAnsiTheme="minorHAnsi"/>
          <w:sz w:val="22"/>
        </w:rPr>
      </w:pPr>
    </w:p>
    <w:p w14:paraId="333E1126" w14:textId="77777777" w:rsidR="003461F4" w:rsidRPr="00C72A77" w:rsidRDefault="003461F4" w:rsidP="003461F4">
      <w:pPr>
        <w:rPr>
          <w:rFonts w:asciiTheme="minorHAnsi" w:hAnsiTheme="minorHAnsi"/>
          <w:sz w:val="22"/>
        </w:rPr>
      </w:pPr>
    </w:p>
    <w:p w14:paraId="6F24B977" w14:textId="77777777" w:rsidR="008F5B50" w:rsidRPr="00C72A77" w:rsidRDefault="008F5B50">
      <w:pPr>
        <w:pStyle w:val="Overskrift1"/>
        <w:rPr>
          <w:rFonts w:asciiTheme="minorHAnsi" w:hAnsiTheme="minorHAnsi" w:cs="Times New Roman"/>
        </w:rPr>
      </w:pPr>
      <w:r w:rsidRPr="00C72A77">
        <w:rPr>
          <w:rFonts w:asciiTheme="minorHAnsi" w:hAnsiTheme="minorHAnsi" w:cs="Times New Roman"/>
        </w:rPr>
        <w:lastRenderedPageBreak/>
        <w:t>3. PROSJEKTOPPFØLGING</w:t>
      </w:r>
    </w:p>
    <w:p w14:paraId="6EEC0230" w14:textId="340B244B" w:rsidR="008F5B50" w:rsidRPr="00C72A77" w:rsidRDefault="000B25F8">
      <w:pPr>
        <w:pStyle w:val="Overskrift2"/>
        <w:rPr>
          <w:rFonts w:asciiTheme="minorHAnsi" w:hAnsiTheme="minorHAnsi" w:cs="Times New Roman"/>
          <w:i w:val="0"/>
          <w:iCs w:val="0"/>
          <w:sz w:val="24"/>
        </w:rPr>
      </w:pPr>
      <w:r w:rsidRPr="00C72A77">
        <w:rPr>
          <w:rFonts w:asciiTheme="minorHAnsi" w:hAnsiTheme="minorHAnsi" w:cs="Times New Roman"/>
          <w:i w:val="0"/>
          <w:iCs w:val="0"/>
          <w:sz w:val="24"/>
        </w:rPr>
        <w:t>3.1 Beslutningspunkt</w:t>
      </w:r>
    </w:p>
    <w:p w14:paraId="6F1CE44B" w14:textId="77777777" w:rsidR="008F5B50" w:rsidRPr="00C72A77" w:rsidRDefault="008F5B50" w:rsidP="00B06C76">
      <w:pPr>
        <w:pStyle w:val="Brdtekst"/>
        <w:rPr>
          <w:rFonts w:asciiTheme="minorHAnsi" w:hAnsiTheme="minorHAnsi"/>
          <w:sz w:val="20"/>
        </w:rPr>
      </w:pPr>
      <w:r w:rsidRPr="00C72A77">
        <w:rPr>
          <w:rFonts w:asciiTheme="minorHAnsi" w:hAnsiTheme="minorHAnsi"/>
          <w:sz w:val="20"/>
        </w:rPr>
        <w:t xml:space="preserve">Er det behov for beslutningspunkter ut over de to obligatoriske? Hva skal i så fall vurderes og hvilken dokumentasjon/informasjon må være tilgjengelig. </w:t>
      </w:r>
    </w:p>
    <w:p w14:paraId="426F1100" w14:textId="77777777" w:rsidR="008F5B50" w:rsidRPr="00C72A77" w:rsidRDefault="008F5B50">
      <w:pPr>
        <w:pStyle w:val="Brdtekst"/>
        <w:rPr>
          <w:rFonts w:asciiTheme="minorHAnsi" w:hAnsiTheme="minorHAnsi"/>
          <w:sz w:val="20"/>
        </w:rPr>
      </w:pPr>
      <w:r w:rsidRPr="00C72A77">
        <w:rPr>
          <w:rFonts w:asciiTheme="minorHAnsi" w:hAnsiTheme="minorHAnsi"/>
          <w:sz w:val="20"/>
        </w:rPr>
        <w:t>Sett opp liste over beslutningspunktmøter med dato og hvilket beslutningsgrunnlag (dokumentasjon) som må være tilstede.</w:t>
      </w:r>
    </w:p>
    <w:p w14:paraId="39EBFB4D" w14:textId="77777777" w:rsidR="008F5B50" w:rsidRPr="00C72A77" w:rsidRDefault="008F5B50">
      <w:pPr>
        <w:rPr>
          <w:rFonts w:asciiTheme="minorHAnsi" w:hAnsiTheme="minorHAnsi"/>
        </w:rPr>
      </w:pPr>
    </w:p>
    <w:p w14:paraId="2D148BB2" w14:textId="77777777" w:rsidR="008F5B50" w:rsidRPr="00C72A77" w:rsidRDefault="008F5B50">
      <w:pPr>
        <w:rPr>
          <w:rFonts w:asciiTheme="minorHAnsi" w:hAnsiTheme="minorHAnsi"/>
        </w:rPr>
      </w:pPr>
    </w:p>
    <w:p w14:paraId="083FF386" w14:textId="2A7C337B" w:rsidR="008F5B50" w:rsidRPr="00C72A77" w:rsidRDefault="000B25F8">
      <w:pPr>
        <w:pStyle w:val="Overskrift2"/>
        <w:rPr>
          <w:rFonts w:asciiTheme="minorHAnsi" w:hAnsiTheme="minorHAnsi" w:cs="Times New Roman"/>
          <w:i w:val="0"/>
          <w:iCs w:val="0"/>
          <w:sz w:val="24"/>
        </w:rPr>
      </w:pPr>
      <w:r w:rsidRPr="00C72A77">
        <w:rPr>
          <w:rFonts w:asciiTheme="minorHAnsi" w:hAnsiTheme="minorHAnsi" w:cs="Times New Roman"/>
          <w:i w:val="0"/>
          <w:iCs w:val="0"/>
          <w:sz w:val="24"/>
        </w:rPr>
        <w:t>3.2 Statusrapportering</w:t>
      </w:r>
      <w:r w:rsidR="008F5B50" w:rsidRPr="00C72A77">
        <w:rPr>
          <w:rFonts w:asciiTheme="minorHAnsi" w:hAnsiTheme="minorHAnsi" w:cs="Times New Roman"/>
          <w:i w:val="0"/>
          <w:iCs w:val="0"/>
          <w:sz w:val="24"/>
        </w:rPr>
        <w:t xml:space="preserve"> </w:t>
      </w:r>
    </w:p>
    <w:p w14:paraId="186E1693" w14:textId="77777777" w:rsidR="008F5B50" w:rsidRPr="00C72A77" w:rsidRDefault="008F5B50">
      <w:pPr>
        <w:pStyle w:val="Brdtekst"/>
        <w:rPr>
          <w:rFonts w:asciiTheme="minorHAnsi" w:hAnsiTheme="minorHAnsi"/>
          <w:sz w:val="20"/>
        </w:rPr>
      </w:pPr>
      <w:r w:rsidRPr="00C72A77">
        <w:rPr>
          <w:rFonts w:asciiTheme="minorHAnsi" w:hAnsiTheme="minorHAnsi"/>
          <w:sz w:val="20"/>
        </w:rPr>
        <w:t>Er det behov for/krav til faste statusmøter i prosjektet? Hvilke krav til rapportering til og fra statusmøte foreligger?</w:t>
      </w:r>
    </w:p>
    <w:p w14:paraId="5264D666" w14:textId="77777777" w:rsidR="008F5B50" w:rsidRPr="00C72A77" w:rsidRDefault="008F5B50">
      <w:pPr>
        <w:rPr>
          <w:rFonts w:asciiTheme="minorHAnsi" w:hAnsiTheme="minorHAnsi"/>
        </w:rPr>
      </w:pPr>
    </w:p>
    <w:p w14:paraId="0181EE76" w14:textId="77777777" w:rsidR="008F5B50" w:rsidRPr="00C72A77" w:rsidRDefault="008F5B50">
      <w:pPr>
        <w:rPr>
          <w:rFonts w:asciiTheme="minorHAnsi" w:hAnsiTheme="minorHAnsi"/>
        </w:rPr>
      </w:pPr>
    </w:p>
    <w:p w14:paraId="70A5CB74" w14:textId="79CFAE2D" w:rsidR="008F5B50" w:rsidRPr="00C72A77" w:rsidRDefault="000B25F8">
      <w:pPr>
        <w:rPr>
          <w:rFonts w:asciiTheme="minorHAnsi" w:hAnsiTheme="minorHAnsi"/>
          <w:b/>
          <w:bCs/>
        </w:rPr>
      </w:pPr>
      <w:r w:rsidRPr="00C72A77">
        <w:rPr>
          <w:rFonts w:asciiTheme="minorHAnsi" w:hAnsiTheme="minorHAnsi"/>
          <w:b/>
          <w:bCs/>
          <w:szCs w:val="28"/>
        </w:rPr>
        <w:t>3.3 Milepæler</w:t>
      </w:r>
      <w:r w:rsidR="008F5B50" w:rsidRPr="00C72A77">
        <w:rPr>
          <w:rFonts w:asciiTheme="minorHAnsi" w:hAnsiTheme="minorHAnsi"/>
          <w:b/>
          <w:bCs/>
          <w:sz w:val="22"/>
        </w:rPr>
        <w:t xml:space="preserve"> </w:t>
      </w:r>
    </w:p>
    <w:p w14:paraId="237B0FE3" w14:textId="77777777" w:rsidR="008F5B50" w:rsidRPr="00C72A77" w:rsidRDefault="008F5B50" w:rsidP="00445016">
      <w:pPr>
        <w:pStyle w:val="Brdtekst"/>
        <w:tabs>
          <w:tab w:val="left" w:pos="10449"/>
        </w:tabs>
        <w:rPr>
          <w:rFonts w:asciiTheme="minorHAnsi" w:hAnsiTheme="minorHAnsi"/>
          <w:sz w:val="20"/>
        </w:rPr>
      </w:pPr>
      <w:r w:rsidRPr="00C72A77">
        <w:rPr>
          <w:rFonts w:asciiTheme="minorHAnsi" w:hAnsiTheme="minorHAnsi"/>
          <w:sz w:val="20"/>
        </w:rPr>
        <w:t>List opp viktige milepæler med dato og navn på oppgaver/resultater som skal være utført/oppnådd.</w:t>
      </w:r>
    </w:p>
    <w:p w14:paraId="431D4850" w14:textId="77777777" w:rsidR="008F5B50" w:rsidRPr="00C72A77" w:rsidRDefault="008F5B50" w:rsidP="00CE0CEA">
      <w:pPr>
        <w:pStyle w:val="Brdtekst"/>
        <w:rPr>
          <w:rFonts w:asciiTheme="minorHAnsi" w:hAnsiTheme="minorHAnsi"/>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080"/>
        <w:gridCol w:w="7314"/>
      </w:tblGrid>
      <w:tr w:rsidR="008F5B50" w:rsidRPr="00C72A77" w14:paraId="3C551D19" w14:textId="77777777" w:rsidTr="00174B88">
        <w:trPr>
          <w:tblHeader/>
        </w:trPr>
        <w:tc>
          <w:tcPr>
            <w:tcW w:w="588" w:type="dxa"/>
            <w:shd w:val="clear" w:color="auto" w:fill="CCFFCC"/>
          </w:tcPr>
          <w:p w14:paraId="556BFE87" w14:textId="77777777" w:rsidR="008F5B50" w:rsidRPr="00C72A77" w:rsidRDefault="008F5B50" w:rsidP="00E20243">
            <w:pPr>
              <w:pStyle w:val="Overskrift2"/>
              <w:rPr>
                <w:rFonts w:asciiTheme="minorHAnsi" w:hAnsiTheme="minorHAnsi" w:cs="Times New Roman"/>
                <w:i w:val="0"/>
                <w:sz w:val="24"/>
                <w:szCs w:val="24"/>
              </w:rPr>
            </w:pPr>
            <w:r w:rsidRPr="00C72A77">
              <w:rPr>
                <w:rFonts w:asciiTheme="minorHAnsi" w:hAnsiTheme="minorHAnsi" w:cs="Times New Roman"/>
                <w:i w:val="0"/>
                <w:sz w:val="24"/>
                <w:szCs w:val="24"/>
              </w:rPr>
              <w:t>Nr</w:t>
            </w:r>
          </w:p>
        </w:tc>
        <w:tc>
          <w:tcPr>
            <w:tcW w:w="1080" w:type="dxa"/>
            <w:shd w:val="clear" w:color="auto" w:fill="CCFFCC"/>
          </w:tcPr>
          <w:p w14:paraId="2B10563D" w14:textId="77777777" w:rsidR="008F5B50" w:rsidRPr="00C72A77" w:rsidRDefault="008F5B50" w:rsidP="00E20243">
            <w:pPr>
              <w:pStyle w:val="Overskrift2"/>
              <w:rPr>
                <w:rFonts w:asciiTheme="minorHAnsi" w:hAnsiTheme="minorHAnsi" w:cs="Times New Roman"/>
                <w:i w:val="0"/>
                <w:sz w:val="24"/>
                <w:szCs w:val="24"/>
              </w:rPr>
            </w:pPr>
            <w:r w:rsidRPr="00C72A77">
              <w:rPr>
                <w:rFonts w:asciiTheme="minorHAnsi" w:hAnsiTheme="minorHAnsi" w:cs="Times New Roman"/>
                <w:i w:val="0"/>
                <w:sz w:val="24"/>
                <w:szCs w:val="24"/>
              </w:rPr>
              <w:t>Dato</w:t>
            </w:r>
          </w:p>
        </w:tc>
        <w:tc>
          <w:tcPr>
            <w:tcW w:w="7314" w:type="dxa"/>
            <w:shd w:val="clear" w:color="auto" w:fill="CCFFCC"/>
          </w:tcPr>
          <w:p w14:paraId="2CC929CB" w14:textId="77777777" w:rsidR="008F5B50" w:rsidRPr="00C72A77" w:rsidRDefault="00174B88" w:rsidP="00E20243">
            <w:pPr>
              <w:pStyle w:val="Overskrift2"/>
              <w:rPr>
                <w:rFonts w:asciiTheme="minorHAnsi" w:hAnsiTheme="minorHAnsi" w:cs="Times New Roman"/>
                <w:i w:val="0"/>
                <w:sz w:val="24"/>
                <w:szCs w:val="24"/>
              </w:rPr>
            </w:pPr>
            <w:r w:rsidRPr="00C72A77">
              <w:rPr>
                <w:rFonts w:asciiTheme="minorHAnsi" w:hAnsiTheme="minorHAnsi" w:cs="Times New Roman"/>
                <w:i w:val="0"/>
                <w:sz w:val="24"/>
                <w:szCs w:val="24"/>
              </w:rPr>
              <w:t>Tilstand/Hendelse</w:t>
            </w:r>
          </w:p>
        </w:tc>
      </w:tr>
      <w:tr w:rsidR="008F5B50" w:rsidRPr="00C72A77" w14:paraId="2AA6FEBE" w14:textId="77777777" w:rsidTr="00D47681">
        <w:tc>
          <w:tcPr>
            <w:tcW w:w="588" w:type="dxa"/>
          </w:tcPr>
          <w:p w14:paraId="284A2572" w14:textId="77777777" w:rsidR="008F5B50" w:rsidRPr="00C72A77" w:rsidRDefault="008F5B50" w:rsidP="00D47681">
            <w:pPr>
              <w:jc w:val="center"/>
              <w:rPr>
                <w:rFonts w:asciiTheme="minorHAnsi" w:hAnsiTheme="minorHAnsi"/>
                <w:szCs w:val="24"/>
              </w:rPr>
            </w:pPr>
            <w:r w:rsidRPr="00C72A77">
              <w:rPr>
                <w:rFonts w:asciiTheme="minorHAnsi" w:hAnsiTheme="minorHAnsi"/>
                <w:szCs w:val="24"/>
              </w:rPr>
              <w:t>01</w:t>
            </w:r>
          </w:p>
        </w:tc>
        <w:tc>
          <w:tcPr>
            <w:tcW w:w="1080" w:type="dxa"/>
          </w:tcPr>
          <w:p w14:paraId="3F8B4654" w14:textId="77777777" w:rsidR="008F5B50" w:rsidRPr="00C72A77" w:rsidRDefault="008F5B50" w:rsidP="00D47681">
            <w:pPr>
              <w:jc w:val="center"/>
              <w:rPr>
                <w:rFonts w:asciiTheme="minorHAnsi" w:hAnsiTheme="minorHAnsi"/>
                <w:szCs w:val="24"/>
              </w:rPr>
            </w:pPr>
          </w:p>
        </w:tc>
        <w:tc>
          <w:tcPr>
            <w:tcW w:w="7314" w:type="dxa"/>
          </w:tcPr>
          <w:p w14:paraId="5D15DC08" w14:textId="77777777" w:rsidR="008F5B50" w:rsidRPr="00C72A77" w:rsidRDefault="008F5B50" w:rsidP="00445016">
            <w:pPr>
              <w:rPr>
                <w:rFonts w:asciiTheme="minorHAnsi" w:hAnsiTheme="minorHAnsi"/>
                <w:szCs w:val="24"/>
              </w:rPr>
            </w:pPr>
          </w:p>
        </w:tc>
      </w:tr>
      <w:tr w:rsidR="008F5B50" w:rsidRPr="00C72A77" w14:paraId="125D8927" w14:textId="77777777" w:rsidTr="00D47681">
        <w:tc>
          <w:tcPr>
            <w:tcW w:w="588" w:type="dxa"/>
          </w:tcPr>
          <w:p w14:paraId="63877EB6" w14:textId="77777777" w:rsidR="008F5B50" w:rsidRPr="00C72A77" w:rsidRDefault="008F5B50" w:rsidP="00D47681">
            <w:pPr>
              <w:jc w:val="center"/>
              <w:rPr>
                <w:rFonts w:asciiTheme="minorHAnsi" w:hAnsiTheme="minorHAnsi"/>
                <w:szCs w:val="24"/>
              </w:rPr>
            </w:pPr>
            <w:r w:rsidRPr="00C72A77">
              <w:rPr>
                <w:rFonts w:asciiTheme="minorHAnsi" w:hAnsiTheme="minorHAnsi"/>
                <w:szCs w:val="24"/>
              </w:rPr>
              <w:t>02</w:t>
            </w:r>
          </w:p>
        </w:tc>
        <w:tc>
          <w:tcPr>
            <w:tcW w:w="1080" w:type="dxa"/>
          </w:tcPr>
          <w:p w14:paraId="6014F517" w14:textId="77777777" w:rsidR="008F5B50" w:rsidRPr="00C72A77" w:rsidRDefault="008F5B50" w:rsidP="00D47681">
            <w:pPr>
              <w:jc w:val="center"/>
              <w:rPr>
                <w:rFonts w:asciiTheme="minorHAnsi" w:hAnsiTheme="minorHAnsi"/>
                <w:szCs w:val="24"/>
              </w:rPr>
            </w:pPr>
          </w:p>
        </w:tc>
        <w:tc>
          <w:tcPr>
            <w:tcW w:w="7314" w:type="dxa"/>
          </w:tcPr>
          <w:p w14:paraId="1F0B5F8E" w14:textId="77777777" w:rsidR="008F5B50" w:rsidRPr="00C72A77" w:rsidRDefault="008F5B50" w:rsidP="0020576E">
            <w:pPr>
              <w:rPr>
                <w:rFonts w:asciiTheme="minorHAnsi" w:hAnsiTheme="minorHAnsi"/>
                <w:szCs w:val="24"/>
              </w:rPr>
            </w:pPr>
          </w:p>
        </w:tc>
      </w:tr>
      <w:tr w:rsidR="008F5B50" w:rsidRPr="00C72A77" w14:paraId="5B5D2C5F" w14:textId="77777777" w:rsidTr="00D47681">
        <w:tc>
          <w:tcPr>
            <w:tcW w:w="588" w:type="dxa"/>
          </w:tcPr>
          <w:p w14:paraId="29636A59" w14:textId="77777777" w:rsidR="008F5B50" w:rsidRPr="00C72A77" w:rsidRDefault="008F5B50" w:rsidP="00D47681">
            <w:pPr>
              <w:jc w:val="center"/>
              <w:rPr>
                <w:rFonts w:asciiTheme="minorHAnsi" w:hAnsiTheme="minorHAnsi"/>
                <w:szCs w:val="24"/>
              </w:rPr>
            </w:pPr>
            <w:r w:rsidRPr="00C72A77">
              <w:rPr>
                <w:rFonts w:asciiTheme="minorHAnsi" w:hAnsiTheme="minorHAnsi"/>
                <w:szCs w:val="24"/>
              </w:rPr>
              <w:t>03</w:t>
            </w:r>
          </w:p>
        </w:tc>
        <w:tc>
          <w:tcPr>
            <w:tcW w:w="1080" w:type="dxa"/>
          </w:tcPr>
          <w:p w14:paraId="65F38F41" w14:textId="77777777" w:rsidR="008F5B50" w:rsidRPr="00C72A77" w:rsidRDefault="008F5B50" w:rsidP="00D47681">
            <w:pPr>
              <w:jc w:val="center"/>
              <w:rPr>
                <w:rFonts w:asciiTheme="minorHAnsi" w:hAnsiTheme="minorHAnsi"/>
                <w:szCs w:val="24"/>
              </w:rPr>
            </w:pPr>
          </w:p>
        </w:tc>
        <w:tc>
          <w:tcPr>
            <w:tcW w:w="7314" w:type="dxa"/>
          </w:tcPr>
          <w:p w14:paraId="4BCB8FEC" w14:textId="77777777" w:rsidR="008F5B50" w:rsidRPr="00C72A77" w:rsidRDefault="008F5B50" w:rsidP="0020576E">
            <w:pPr>
              <w:rPr>
                <w:rFonts w:asciiTheme="minorHAnsi" w:hAnsiTheme="minorHAnsi"/>
                <w:szCs w:val="24"/>
              </w:rPr>
            </w:pPr>
          </w:p>
        </w:tc>
      </w:tr>
      <w:tr w:rsidR="008F5B50" w:rsidRPr="00C72A77" w14:paraId="36796691" w14:textId="77777777" w:rsidTr="00D47681">
        <w:tc>
          <w:tcPr>
            <w:tcW w:w="588" w:type="dxa"/>
          </w:tcPr>
          <w:p w14:paraId="207C17F9" w14:textId="77777777" w:rsidR="008F5B50" w:rsidRPr="00C72A77" w:rsidRDefault="008F5B50" w:rsidP="00D47681">
            <w:pPr>
              <w:jc w:val="center"/>
              <w:rPr>
                <w:rFonts w:asciiTheme="minorHAnsi" w:hAnsiTheme="minorHAnsi"/>
                <w:szCs w:val="24"/>
              </w:rPr>
            </w:pPr>
            <w:r w:rsidRPr="00C72A77">
              <w:rPr>
                <w:rFonts w:asciiTheme="minorHAnsi" w:hAnsiTheme="minorHAnsi"/>
                <w:szCs w:val="24"/>
              </w:rPr>
              <w:t>04</w:t>
            </w:r>
          </w:p>
        </w:tc>
        <w:tc>
          <w:tcPr>
            <w:tcW w:w="1080" w:type="dxa"/>
          </w:tcPr>
          <w:p w14:paraId="53B06EAB" w14:textId="77777777" w:rsidR="008F5B50" w:rsidRPr="00C72A77" w:rsidRDefault="008F5B50" w:rsidP="00D47681">
            <w:pPr>
              <w:jc w:val="center"/>
              <w:rPr>
                <w:rFonts w:asciiTheme="minorHAnsi" w:hAnsiTheme="minorHAnsi"/>
                <w:szCs w:val="24"/>
              </w:rPr>
            </w:pPr>
          </w:p>
        </w:tc>
        <w:tc>
          <w:tcPr>
            <w:tcW w:w="7314" w:type="dxa"/>
          </w:tcPr>
          <w:p w14:paraId="32926D57" w14:textId="77777777" w:rsidR="008F5B50" w:rsidRPr="00C72A77" w:rsidRDefault="008F5B50" w:rsidP="0020576E">
            <w:pPr>
              <w:rPr>
                <w:rFonts w:asciiTheme="minorHAnsi" w:hAnsiTheme="minorHAnsi"/>
                <w:szCs w:val="24"/>
              </w:rPr>
            </w:pPr>
          </w:p>
        </w:tc>
      </w:tr>
      <w:tr w:rsidR="008F5B50" w:rsidRPr="00C72A77" w14:paraId="625F1E05" w14:textId="77777777" w:rsidTr="00D47681">
        <w:tc>
          <w:tcPr>
            <w:tcW w:w="588" w:type="dxa"/>
          </w:tcPr>
          <w:p w14:paraId="6A6098D9" w14:textId="77777777" w:rsidR="008F5B50" w:rsidRPr="00C72A77" w:rsidRDefault="008F5B50" w:rsidP="00D47681">
            <w:pPr>
              <w:jc w:val="center"/>
              <w:rPr>
                <w:rFonts w:asciiTheme="minorHAnsi" w:hAnsiTheme="minorHAnsi"/>
                <w:szCs w:val="24"/>
              </w:rPr>
            </w:pPr>
            <w:r w:rsidRPr="00C72A77">
              <w:rPr>
                <w:rFonts w:asciiTheme="minorHAnsi" w:hAnsiTheme="minorHAnsi"/>
                <w:szCs w:val="24"/>
              </w:rPr>
              <w:t>05</w:t>
            </w:r>
          </w:p>
        </w:tc>
        <w:tc>
          <w:tcPr>
            <w:tcW w:w="1080" w:type="dxa"/>
          </w:tcPr>
          <w:p w14:paraId="16D4A450" w14:textId="77777777" w:rsidR="008F5B50" w:rsidRPr="00C72A77" w:rsidRDefault="008F5B50" w:rsidP="00D47681">
            <w:pPr>
              <w:jc w:val="center"/>
              <w:rPr>
                <w:rFonts w:asciiTheme="minorHAnsi" w:hAnsiTheme="minorHAnsi"/>
                <w:szCs w:val="24"/>
              </w:rPr>
            </w:pPr>
          </w:p>
        </w:tc>
        <w:tc>
          <w:tcPr>
            <w:tcW w:w="7314" w:type="dxa"/>
          </w:tcPr>
          <w:p w14:paraId="76B03E9E" w14:textId="77777777" w:rsidR="008F5B50" w:rsidRPr="00C72A77" w:rsidRDefault="008F5B50" w:rsidP="0020576E">
            <w:pPr>
              <w:rPr>
                <w:rFonts w:asciiTheme="minorHAnsi" w:hAnsiTheme="minorHAnsi"/>
                <w:szCs w:val="24"/>
              </w:rPr>
            </w:pPr>
          </w:p>
        </w:tc>
      </w:tr>
      <w:tr w:rsidR="008F5B50" w:rsidRPr="00C72A77" w14:paraId="7C702B18" w14:textId="77777777" w:rsidTr="00D47681">
        <w:tc>
          <w:tcPr>
            <w:tcW w:w="588" w:type="dxa"/>
          </w:tcPr>
          <w:p w14:paraId="760F91EF" w14:textId="77777777" w:rsidR="008F5B50" w:rsidRPr="00C72A77" w:rsidRDefault="008F5B50" w:rsidP="00D47681">
            <w:pPr>
              <w:jc w:val="center"/>
              <w:rPr>
                <w:rFonts w:asciiTheme="minorHAnsi" w:hAnsiTheme="minorHAnsi"/>
                <w:szCs w:val="24"/>
              </w:rPr>
            </w:pPr>
            <w:r w:rsidRPr="00C72A77">
              <w:rPr>
                <w:rFonts w:asciiTheme="minorHAnsi" w:hAnsiTheme="minorHAnsi"/>
                <w:szCs w:val="24"/>
              </w:rPr>
              <w:t>06</w:t>
            </w:r>
          </w:p>
        </w:tc>
        <w:tc>
          <w:tcPr>
            <w:tcW w:w="1080" w:type="dxa"/>
          </w:tcPr>
          <w:p w14:paraId="4E5E8226" w14:textId="77777777" w:rsidR="008F5B50" w:rsidRPr="00C72A77" w:rsidRDefault="008F5B50" w:rsidP="00D47681">
            <w:pPr>
              <w:jc w:val="center"/>
              <w:rPr>
                <w:rFonts w:asciiTheme="minorHAnsi" w:hAnsiTheme="minorHAnsi"/>
                <w:szCs w:val="24"/>
              </w:rPr>
            </w:pPr>
          </w:p>
        </w:tc>
        <w:tc>
          <w:tcPr>
            <w:tcW w:w="7314" w:type="dxa"/>
          </w:tcPr>
          <w:p w14:paraId="1AB3BD41" w14:textId="77777777" w:rsidR="008F5B50" w:rsidRPr="00C72A77" w:rsidRDefault="008F5B50" w:rsidP="0020576E">
            <w:pPr>
              <w:rPr>
                <w:rFonts w:asciiTheme="minorHAnsi" w:hAnsiTheme="minorHAnsi"/>
                <w:szCs w:val="24"/>
              </w:rPr>
            </w:pPr>
          </w:p>
        </w:tc>
      </w:tr>
      <w:tr w:rsidR="008F5B50" w:rsidRPr="00C72A77" w14:paraId="17A11F14" w14:textId="77777777" w:rsidTr="00D47681">
        <w:tc>
          <w:tcPr>
            <w:tcW w:w="588" w:type="dxa"/>
          </w:tcPr>
          <w:p w14:paraId="763238AB" w14:textId="77777777" w:rsidR="008F5B50" w:rsidRPr="00C72A77" w:rsidRDefault="008F5B50" w:rsidP="00D47681">
            <w:pPr>
              <w:jc w:val="center"/>
              <w:rPr>
                <w:rFonts w:asciiTheme="minorHAnsi" w:hAnsiTheme="minorHAnsi"/>
                <w:szCs w:val="24"/>
              </w:rPr>
            </w:pPr>
            <w:r w:rsidRPr="00C72A77">
              <w:rPr>
                <w:rFonts w:asciiTheme="minorHAnsi" w:hAnsiTheme="minorHAnsi"/>
                <w:szCs w:val="24"/>
              </w:rPr>
              <w:t>07</w:t>
            </w:r>
          </w:p>
        </w:tc>
        <w:tc>
          <w:tcPr>
            <w:tcW w:w="1080" w:type="dxa"/>
          </w:tcPr>
          <w:p w14:paraId="7FB4E92F" w14:textId="77777777" w:rsidR="008F5B50" w:rsidRPr="00C72A77" w:rsidRDefault="008F5B50" w:rsidP="00D47681">
            <w:pPr>
              <w:jc w:val="center"/>
              <w:rPr>
                <w:rFonts w:asciiTheme="minorHAnsi" w:hAnsiTheme="minorHAnsi"/>
                <w:szCs w:val="24"/>
              </w:rPr>
            </w:pPr>
          </w:p>
        </w:tc>
        <w:tc>
          <w:tcPr>
            <w:tcW w:w="7314" w:type="dxa"/>
          </w:tcPr>
          <w:p w14:paraId="5A62B406" w14:textId="77777777" w:rsidR="008F5B50" w:rsidRPr="00C72A77" w:rsidRDefault="008F5B50" w:rsidP="0020576E">
            <w:pPr>
              <w:rPr>
                <w:rFonts w:asciiTheme="minorHAnsi" w:hAnsiTheme="minorHAnsi"/>
                <w:szCs w:val="24"/>
              </w:rPr>
            </w:pPr>
          </w:p>
        </w:tc>
      </w:tr>
    </w:tbl>
    <w:p w14:paraId="1B31EE07" w14:textId="77777777" w:rsidR="008F5B50" w:rsidRPr="00C72A77" w:rsidRDefault="008F5B50" w:rsidP="00CE0CEA">
      <w:pPr>
        <w:rPr>
          <w:rFonts w:asciiTheme="minorHAnsi" w:hAnsiTheme="minorHAnsi"/>
        </w:rPr>
      </w:pPr>
    </w:p>
    <w:p w14:paraId="65853904" w14:textId="77777777" w:rsidR="008F5B50" w:rsidRPr="00C72A77" w:rsidRDefault="008F5B50" w:rsidP="00CE0CEA">
      <w:pPr>
        <w:rPr>
          <w:rFonts w:asciiTheme="minorHAnsi" w:hAnsiTheme="minorHAnsi"/>
        </w:rPr>
      </w:pPr>
    </w:p>
    <w:p w14:paraId="42E92A51" w14:textId="77777777" w:rsidR="008F5B50" w:rsidRPr="00C72A77" w:rsidRDefault="008F5B50" w:rsidP="008E6602">
      <w:pPr>
        <w:pStyle w:val="Overskrift1"/>
        <w:rPr>
          <w:rFonts w:asciiTheme="minorHAnsi" w:hAnsiTheme="minorHAnsi" w:cs="Times New Roman"/>
        </w:rPr>
      </w:pPr>
      <w:r w:rsidRPr="00C72A77">
        <w:rPr>
          <w:rFonts w:asciiTheme="minorHAnsi" w:hAnsiTheme="minorHAnsi" w:cs="Times New Roman"/>
        </w:rPr>
        <w:t xml:space="preserve">4.   </w:t>
      </w:r>
      <w:r w:rsidR="001D260A" w:rsidRPr="00C72A77">
        <w:rPr>
          <w:rFonts w:asciiTheme="minorHAnsi" w:hAnsiTheme="minorHAnsi" w:cs="Times New Roman"/>
        </w:rPr>
        <w:t xml:space="preserve">MÅLGRUPPER, </w:t>
      </w:r>
      <w:r w:rsidRPr="00C72A77">
        <w:rPr>
          <w:rFonts w:asciiTheme="minorHAnsi" w:hAnsiTheme="minorHAnsi" w:cs="Times New Roman"/>
        </w:rPr>
        <w:t>INTERESSENTER OG KOMMUNIKASJONS</w:t>
      </w:r>
      <w:r w:rsidR="001D260A" w:rsidRPr="00C72A77">
        <w:rPr>
          <w:rFonts w:asciiTheme="minorHAnsi" w:hAnsiTheme="minorHAnsi" w:cs="Times New Roman"/>
        </w:rPr>
        <w:t>STRATEGI</w:t>
      </w:r>
    </w:p>
    <w:p w14:paraId="0609336E" w14:textId="77777777" w:rsidR="008F5B50" w:rsidRPr="00C72A77" w:rsidRDefault="008F5B50">
      <w:pPr>
        <w:rPr>
          <w:rFonts w:asciiTheme="minorHAnsi" w:hAnsiTheme="minorHAnsi"/>
          <w:i/>
          <w:sz w:val="20"/>
        </w:rPr>
      </w:pPr>
      <w:r w:rsidRPr="00C72A77">
        <w:rPr>
          <w:rFonts w:asciiTheme="minorHAnsi" w:hAnsiTheme="minorHAnsi"/>
          <w:i/>
          <w:sz w:val="20"/>
        </w:rPr>
        <w:t xml:space="preserve">En enkel interessentanalyse med eventuell kommunikasjonsplan. </w:t>
      </w:r>
      <w:r w:rsidR="00265858" w:rsidRPr="00C72A77">
        <w:rPr>
          <w:rFonts w:asciiTheme="minorHAnsi" w:hAnsiTheme="minorHAnsi"/>
          <w:i/>
          <w:sz w:val="20"/>
        </w:rPr>
        <w:t>Prosjektansvarlig er ansvarlig for ekstern kommunikasjon (kan delegeres i konkrete tilfelle) mens prosjektleder er ansvarlig for intern kommunikasjon i prosjektorganisasjonen.</w:t>
      </w:r>
    </w:p>
    <w:p w14:paraId="2A06B9CF" w14:textId="77777777" w:rsidR="008F5B50" w:rsidRPr="00C72A77" w:rsidRDefault="00174B88" w:rsidP="00975D13">
      <w:pPr>
        <w:pStyle w:val="Overskrift1"/>
        <w:rPr>
          <w:rFonts w:asciiTheme="minorHAnsi" w:hAnsiTheme="minorHAnsi" w:cs="Times New Roman"/>
          <w:sz w:val="24"/>
          <w:szCs w:val="24"/>
        </w:rPr>
      </w:pPr>
      <w:r w:rsidRPr="00C72A77">
        <w:rPr>
          <w:rFonts w:asciiTheme="minorHAnsi" w:hAnsiTheme="minorHAnsi" w:cs="Times New Roman"/>
          <w:sz w:val="24"/>
          <w:szCs w:val="24"/>
        </w:rPr>
        <w:t xml:space="preserve">4.1 </w:t>
      </w:r>
      <w:r w:rsidR="008F5B50" w:rsidRPr="00C72A77">
        <w:rPr>
          <w:rFonts w:asciiTheme="minorHAnsi" w:hAnsiTheme="minorHAnsi" w:cs="Times New Roman"/>
          <w:sz w:val="24"/>
          <w:szCs w:val="24"/>
        </w:rPr>
        <w:t>Interessenter/målgrupper</w:t>
      </w:r>
    </w:p>
    <w:p w14:paraId="5F13128A" w14:textId="77777777" w:rsidR="008F5B50" w:rsidRPr="00C72A77" w:rsidRDefault="008F5B50" w:rsidP="002B29E4">
      <w:pPr>
        <w:rPr>
          <w:rFonts w:asciiTheme="minorHAnsi" w:hAnsiTheme="minorHAnsi"/>
          <w:i/>
          <w:sz w:val="20"/>
        </w:rPr>
      </w:pPr>
      <w:r w:rsidRPr="00C72A77">
        <w:rPr>
          <w:rFonts w:asciiTheme="minorHAnsi" w:hAnsiTheme="minorHAnsi"/>
          <w:i/>
          <w:sz w:val="20"/>
        </w:rPr>
        <w:t>En interessent er en aktør som kan påvirke eller blir påvirket av prosjektet. Hvis det er fare for at interessenter kan påvirke gjennomføringen av prosjektet bør en interessentanalyse gjennomføres.</w:t>
      </w:r>
    </w:p>
    <w:p w14:paraId="79BB17E3" w14:textId="77777777" w:rsidR="008F5B50" w:rsidRPr="00C72A77" w:rsidRDefault="008F5B50" w:rsidP="00E37D07">
      <w:pPr>
        <w:rPr>
          <w:rFonts w:asciiTheme="minorHAnsi" w:hAnsiTheme="minorHAnsi"/>
          <w:i/>
          <w:sz w:val="20"/>
        </w:rPr>
      </w:pPr>
      <w:r w:rsidRPr="00C72A77">
        <w:rPr>
          <w:rFonts w:asciiTheme="minorHAnsi" w:hAnsiTheme="minorHAnsi"/>
          <w:i/>
          <w:sz w:val="20"/>
        </w:rPr>
        <w:t xml:space="preserve">Aktiviteter som skal bidra til å håndtere interessenter, bør inngå i prosjektplanen. </w:t>
      </w:r>
    </w:p>
    <w:p w14:paraId="199064EA" w14:textId="77777777" w:rsidR="002F1174" w:rsidRPr="00C72A77" w:rsidRDefault="002F1174" w:rsidP="00975D13">
      <w:pPr>
        <w:rPr>
          <w:rFonts w:asciiTheme="minorHAnsi" w:hAnsiTheme="minorHAnsi"/>
        </w:rPr>
      </w:pPr>
    </w:p>
    <w:tbl>
      <w:tblPr>
        <w:tblStyle w:val="Tabellrutenett"/>
        <w:tblW w:w="0" w:type="auto"/>
        <w:tblLook w:val="04A0" w:firstRow="1" w:lastRow="0" w:firstColumn="1" w:lastColumn="0" w:noHBand="0" w:noVBand="1"/>
      </w:tblPr>
      <w:tblGrid>
        <w:gridCol w:w="2248"/>
        <w:gridCol w:w="2266"/>
        <w:gridCol w:w="2267"/>
        <w:gridCol w:w="2280"/>
      </w:tblGrid>
      <w:tr w:rsidR="002F1174" w:rsidRPr="00C72A77" w14:paraId="52173D22" w14:textId="77777777" w:rsidTr="002F1174">
        <w:tc>
          <w:tcPr>
            <w:tcW w:w="2302" w:type="dxa"/>
            <w:shd w:val="clear" w:color="auto" w:fill="CCFFCC"/>
          </w:tcPr>
          <w:p w14:paraId="537C2BD0" w14:textId="77777777" w:rsidR="002F1174" w:rsidRPr="00C72A77" w:rsidRDefault="002F1174" w:rsidP="00975D13">
            <w:pPr>
              <w:rPr>
                <w:rFonts w:asciiTheme="minorHAnsi" w:hAnsiTheme="minorHAnsi"/>
                <w:b/>
              </w:rPr>
            </w:pPr>
            <w:r w:rsidRPr="00C72A77">
              <w:rPr>
                <w:rFonts w:asciiTheme="minorHAnsi" w:hAnsiTheme="minorHAnsi"/>
                <w:b/>
              </w:rPr>
              <w:t>Aktør</w:t>
            </w:r>
          </w:p>
        </w:tc>
        <w:tc>
          <w:tcPr>
            <w:tcW w:w="2303" w:type="dxa"/>
            <w:shd w:val="clear" w:color="auto" w:fill="CCFFCC"/>
          </w:tcPr>
          <w:p w14:paraId="5DA9BD5A" w14:textId="77777777" w:rsidR="002F1174" w:rsidRPr="00C72A77" w:rsidRDefault="002F1174" w:rsidP="00975D13">
            <w:pPr>
              <w:rPr>
                <w:rFonts w:asciiTheme="minorHAnsi" w:hAnsiTheme="minorHAnsi"/>
                <w:b/>
              </w:rPr>
            </w:pPr>
            <w:r w:rsidRPr="00C72A77">
              <w:rPr>
                <w:rFonts w:asciiTheme="minorHAnsi" w:hAnsiTheme="minorHAnsi"/>
                <w:b/>
              </w:rPr>
              <w:t>Aktørens interesse av prosjektet</w:t>
            </w:r>
          </w:p>
        </w:tc>
        <w:tc>
          <w:tcPr>
            <w:tcW w:w="2303" w:type="dxa"/>
            <w:shd w:val="clear" w:color="auto" w:fill="CCFFCC"/>
          </w:tcPr>
          <w:p w14:paraId="53D20A06" w14:textId="77777777" w:rsidR="002F1174" w:rsidRPr="00C72A77" w:rsidRDefault="002F1174" w:rsidP="00975D13">
            <w:pPr>
              <w:rPr>
                <w:rFonts w:asciiTheme="minorHAnsi" w:hAnsiTheme="minorHAnsi"/>
                <w:b/>
              </w:rPr>
            </w:pPr>
            <w:r w:rsidRPr="00C72A77">
              <w:rPr>
                <w:rFonts w:asciiTheme="minorHAnsi" w:hAnsiTheme="minorHAnsi"/>
                <w:b/>
              </w:rPr>
              <w:t>Grad av påvirkning på prosjektet</w:t>
            </w:r>
          </w:p>
        </w:tc>
        <w:tc>
          <w:tcPr>
            <w:tcW w:w="2303" w:type="dxa"/>
            <w:shd w:val="clear" w:color="auto" w:fill="CCFFCC"/>
          </w:tcPr>
          <w:p w14:paraId="3BD76A56" w14:textId="77777777" w:rsidR="002F1174" w:rsidRPr="00C72A77" w:rsidRDefault="002F1174" w:rsidP="00975D13">
            <w:pPr>
              <w:rPr>
                <w:rFonts w:asciiTheme="minorHAnsi" w:hAnsiTheme="minorHAnsi"/>
                <w:b/>
              </w:rPr>
            </w:pPr>
            <w:r w:rsidRPr="00C72A77">
              <w:rPr>
                <w:rFonts w:asciiTheme="minorHAnsi" w:hAnsiTheme="minorHAnsi"/>
                <w:b/>
              </w:rPr>
              <w:t xml:space="preserve">Prosjekttiltak/ aktiviteter </w:t>
            </w:r>
          </w:p>
        </w:tc>
      </w:tr>
      <w:tr w:rsidR="002F1174" w:rsidRPr="00C72A77" w14:paraId="4A17FBE1" w14:textId="77777777" w:rsidTr="002F1174">
        <w:tc>
          <w:tcPr>
            <w:tcW w:w="2302" w:type="dxa"/>
          </w:tcPr>
          <w:p w14:paraId="60911DA9" w14:textId="77777777" w:rsidR="002F1174" w:rsidRPr="00C72A77" w:rsidRDefault="002F1174" w:rsidP="00975D13">
            <w:pPr>
              <w:rPr>
                <w:rFonts w:asciiTheme="minorHAnsi" w:hAnsiTheme="minorHAnsi"/>
              </w:rPr>
            </w:pPr>
          </w:p>
        </w:tc>
        <w:tc>
          <w:tcPr>
            <w:tcW w:w="2303" w:type="dxa"/>
          </w:tcPr>
          <w:p w14:paraId="3A2BD435" w14:textId="77777777" w:rsidR="002F1174" w:rsidRPr="00C72A77" w:rsidRDefault="002F1174" w:rsidP="00975D13">
            <w:pPr>
              <w:rPr>
                <w:rFonts w:asciiTheme="minorHAnsi" w:hAnsiTheme="minorHAnsi"/>
              </w:rPr>
            </w:pPr>
          </w:p>
        </w:tc>
        <w:tc>
          <w:tcPr>
            <w:tcW w:w="2303" w:type="dxa"/>
          </w:tcPr>
          <w:p w14:paraId="3E78B9BD" w14:textId="77777777" w:rsidR="002F1174" w:rsidRPr="00C72A77" w:rsidRDefault="002F1174" w:rsidP="00975D13">
            <w:pPr>
              <w:rPr>
                <w:rFonts w:asciiTheme="minorHAnsi" w:hAnsiTheme="minorHAnsi"/>
              </w:rPr>
            </w:pPr>
          </w:p>
        </w:tc>
        <w:tc>
          <w:tcPr>
            <w:tcW w:w="2303" w:type="dxa"/>
          </w:tcPr>
          <w:p w14:paraId="387A6240" w14:textId="77777777" w:rsidR="002F1174" w:rsidRPr="00C72A77" w:rsidRDefault="002F1174" w:rsidP="00975D13">
            <w:pPr>
              <w:rPr>
                <w:rFonts w:asciiTheme="minorHAnsi" w:hAnsiTheme="minorHAnsi"/>
              </w:rPr>
            </w:pPr>
          </w:p>
        </w:tc>
      </w:tr>
      <w:tr w:rsidR="002F1174" w:rsidRPr="00C72A77" w14:paraId="154E0F4B" w14:textId="77777777" w:rsidTr="002F1174">
        <w:tc>
          <w:tcPr>
            <w:tcW w:w="2302" w:type="dxa"/>
          </w:tcPr>
          <w:p w14:paraId="1526BD49" w14:textId="77777777" w:rsidR="002F1174" w:rsidRPr="00C72A77" w:rsidRDefault="002F1174" w:rsidP="00975D13">
            <w:pPr>
              <w:rPr>
                <w:rFonts w:asciiTheme="minorHAnsi" w:hAnsiTheme="minorHAnsi"/>
              </w:rPr>
            </w:pPr>
          </w:p>
        </w:tc>
        <w:tc>
          <w:tcPr>
            <w:tcW w:w="2303" w:type="dxa"/>
          </w:tcPr>
          <w:p w14:paraId="0A384522" w14:textId="77777777" w:rsidR="002F1174" w:rsidRPr="00C72A77" w:rsidRDefault="002F1174" w:rsidP="00975D13">
            <w:pPr>
              <w:rPr>
                <w:rFonts w:asciiTheme="minorHAnsi" w:hAnsiTheme="minorHAnsi"/>
              </w:rPr>
            </w:pPr>
          </w:p>
        </w:tc>
        <w:tc>
          <w:tcPr>
            <w:tcW w:w="2303" w:type="dxa"/>
          </w:tcPr>
          <w:p w14:paraId="2BC0D1E4" w14:textId="77777777" w:rsidR="002F1174" w:rsidRPr="00C72A77" w:rsidRDefault="002F1174" w:rsidP="00975D13">
            <w:pPr>
              <w:rPr>
                <w:rFonts w:asciiTheme="minorHAnsi" w:hAnsiTheme="minorHAnsi"/>
              </w:rPr>
            </w:pPr>
          </w:p>
        </w:tc>
        <w:tc>
          <w:tcPr>
            <w:tcW w:w="2303" w:type="dxa"/>
          </w:tcPr>
          <w:p w14:paraId="1F40D592" w14:textId="77777777" w:rsidR="002F1174" w:rsidRPr="00C72A77" w:rsidRDefault="002F1174" w:rsidP="00975D13">
            <w:pPr>
              <w:rPr>
                <w:rFonts w:asciiTheme="minorHAnsi" w:hAnsiTheme="minorHAnsi"/>
              </w:rPr>
            </w:pPr>
          </w:p>
        </w:tc>
      </w:tr>
      <w:tr w:rsidR="002F1174" w:rsidRPr="00C72A77" w14:paraId="723D81E9" w14:textId="77777777" w:rsidTr="002F1174">
        <w:tc>
          <w:tcPr>
            <w:tcW w:w="2302" w:type="dxa"/>
          </w:tcPr>
          <w:p w14:paraId="6EAD6E22" w14:textId="77777777" w:rsidR="002F1174" w:rsidRPr="00C72A77" w:rsidRDefault="002F1174" w:rsidP="00975D13">
            <w:pPr>
              <w:rPr>
                <w:rFonts w:asciiTheme="minorHAnsi" w:hAnsiTheme="minorHAnsi"/>
              </w:rPr>
            </w:pPr>
          </w:p>
        </w:tc>
        <w:tc>
          <w:tcPr>
            <w:tcW w:w="2303" w:type="dxa"/>
          </w:tcPr>
          <w:p w14:paraId="0E670FE8" w14:textId="77777777" w:rsidR="002F1174" w:rsidRPr="00C72A77" w:rsidRDefault="002F1174" w:rsidP="00975D13">
            <w:pPr>
              <w:rPr>
                <w:rFonts w:asciiTheme="minorHAnsi" w:hAnsiTheme="minorHAnsi"/>
              </w:rPr>
            </w:pPr>
          </w:p>
        </w:tc>
        <w:tc>
          <w:tcPr>
            <w:tcW w:w="2303" w:type="dxa"/>
          </w:tcPr>
          <w:p w14:paraId="22D9ED02" w14:textId="77777777" w:rsidR="002F1174" w:rsidRPr="00C72A77" w:rsidRDefault="002F1174" w:rsidP="00975D13">
            <w:pPr>
              <w:rPr>
                <w:rFonts w:asciiTheme="minorHAnsi" w:hAnsiTheme="minorHAnsi"/>
              </w:rPr>
            </w:pPr>
          </w:p>
        </w:tc>
        <w:tc>
          <w:tcPr>
            <w:tcW w:w="2303" w:type="dxa"/>
          </w:tcPr>
          <w:p w14:paraId="1D662245" w14:textId="77777777" w:rsidR="002F1174" w:rsidRPr="00C72A77" w:rsidRDefault="002F1174" w:rsidP="00975D13">
            <w:pPr>
              <w:rPr>
                <w:rFonts w:asciiTheme="minorHAnsi" w:hAnsiTheme="minorHAnsi"/>
              </w:rPr>
            </w:pPr>
          </w:p>
        </w:tc>
      </w:tr>
    </w:tbl>
    <w:p w14:paraId="3CADC779" w14:textId="77777777" w:rsidR="002F1174" w:rsidRPr="00C72A77" w:rsidRDefault="002F1174" w:rsidP="00975D13">
      <w:pPr>
        <w:rPr>
          <w:rFonts w:asciiTheme="minorHAnsi" w:hAnsiTheme="minorHAnsi"/>
        </w:rPr>
      </w:pPr>
    </w:p>
    <w:p w14:paraId="71CA424C" w14:textId="77777777" w:rsidR="008F5B50" w:rsidRPr="00C72A77" w:rsidRDefault="00174B88" w:rsidP="00975D13">
      <w:pPr>
        <w:pStyle w:val="Overskrift2"/>
        <w:rPr>
          <w:rFonts w:asciiTheme="minorHAnsi" w:hAnsiTheme="minorHAnsi" w:cs="Times New Roman"/>
          <w:i w:val="0"/>
          <w:sz w:val="24"/>
          <w:szCs w:val="24"/>
        </w:rPr>
      </w:pPr>
      <w:r w:rsidRPr="00C72A77">
        <w:rPr>
          <w:rFonts w:asciiTheme="minorHAnsi" w:hAnsiTheme="minorHAnsi" w:cs="Times New Roman"/>
          <w:i w:val="0"/>
          <w:sz w:val="24"/>
          <w:szCs w:val="24"/>
        </w:rPr>
        <w:lastRenderedPageBreak/>
        <w:t xml:space="preserve">4.2 </w:t>
      </w:r>
      <w:r w:rsidR="008F5B50" w:rsidRPr="00C72A77">
        <w:rPr>
          <w:rFonts w:asciiTheme="minorHAnsi" w:hAnsiTheme="minorHAnsi" w:cs="Times New Roman"/>
          <w:i w:val="0"/>
          <w:sz w:val="24"/>
          <w:szCs w:val="24"/>
        </w:rPr>
        <w:t>Kommunikasjonsstrategi</w:t>
      </w:r>
    </w:p>
    <w:p w14:paraId="775E598A" w14:textId="77777777" w:rsidR="008F5B50" w:rsidRPr="00C72A77" w:rsidRDefault="008F5B50" w:rsidP="00E37D07">
      <w:pPr>
        <w:rPr>
          <w:rFonts w:asciiTheme="minorHAnsi" w:hAnsiTheme="minorHAnsi"/>
          <w:i/>
          <w:sz w:val="20"/>
        </w:rPr>
      </w:pPr>
      <w:r w:rsidRPr="00C72A77">
        <w:rPr>
          <w:rFonts w:asciiTheme="minorHAnsi" w:hAnsiTheme="minorHAnsi"/>
          <w:i/>
          <w:sz w:val="20"/>
        </w:rPr>
        <w:t>Beskriv hvordan prosjektet skal kommunisere med de viktigste interessentene. Beskriv målet med kommunikasjonen det mest sentrale budskapet, egnet kommunikasjonsform og hvem som er ansvarlig for å gjennomføre tiltaket.</w:t>
      </w:r>
    </w:p>
    <w:p w14:paraId="799DEDC1" w14:textId="77777777" w:rsidR="008F5B50" w:rsidRPr="00C72A77" w:rsidRDefault="008F5B50" w:rsidP="00975D13">
      <w:pPr>
        <w:ind w:left="708"/>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6"/>
        <w:gridCol w:w="1380"/>
        <w:gridCol w:w="1955"/>
        <w:gridCol w:w="2414"/>
        <w:gridCol w:w="1406"/>
      </w:tblGrid>
      <w:tr w:rsidR="00F2401E" w:rsidRPr="00C72A77" w14:paraId="0A542970" w14:textId="77777777" w:rsidTr="00F2401E">
        <w:tc>
          <w:tcPr>
            <w:tcW w:w="1951" w:type="dxa"/>
            <w:shd w:val="clear" w:color="auto" w:fill="CCFFCC"/>
          </w:tcPr>
          <w:p w14:paraId="3AB6F13C" w14:textId="77777777" w:rsidR="008F5B50" w:rsidRPr="00C72A77" w:rsidRDefault="00265858" w:rsidP="000B0D9D">
            <w:pPr>
              <w:rPr>
                <w:rFonts w:asciiTheme="minorHAnsi" w:hAnsiTheme="minorHAnsi"/>
                <w:b/>
              </w:rPr>
            </w:pPr>
            <w:r w:rsidRPr="00C72A77">
              <w:rPr>
                <w:rFonts w:asciiTheme="minorHAnsi" w:hAnsiTheme="minorHAnsi"/>
                <w:b/>
              </w:rPr>
              <w:t>Aktør</w:t>
            </w:r>
          </w:p>
        </w:tc>
        <w:tc>
          <w:tcPr>
            <w:tcW w:w="1411" w:type="dxa"/>
            <w:shd w:val="clear" w:color="auto" w:fill="CCFFCC"/>
          </w:tcPr>
          <w:p w14:paraId="175168D6" w14:textId="77777777" w:rsidR="008F5B50" w:rsidRPr="00C72A77" w:rsidRDefault="008F5B50" w:rsidP="000B0D9D">
            <w:pPr>
              <w:rPr>
                <w:rFonts w:asciiTheme="minorHAnsi" w:hAnsiTheme="minorHAnsi"/>
                <w:b/>
              </w:rPr>
            </w:pPr>
            <w:r w:rsidRPr="00C72A77">
              <w:rPr>
                <w:rFonts w:asciiTheme="minorHAnsi" w:hAnsiTheme="minorHAnsi"/>
                <w:b/>
              </w:rPr>
              <w:t>Mål</w:t>
            </w:r>
          </w:p>
        </w:tc>
        <w:tc>
          <w:tcPr>
            <w:tcW w:w="1991" w:type="dxa"/>
            <w:shd w:val="clear" w:color="auto" w:fill="CCFFCC"/>
          </w:tcPr>
          <w:p w14:paraId="292F8BA5" w14:textId="77777777" w:rsidR="008F5B50" w:rsidRPr="00C72A77" w:rsidRDefault="008F5B50" w:rsidP="000B0D9D">
            <w:pPr>
              <w:rPr>
                <w:rFonts w:asciiTheme="minorHAnsi" w:hAnsiTheme="minorHAnsi"/>
                <w:b/>
              </w:rPr>
            </w:pPr>
            <w:r w:rsidRPr="00C72A77">
              <w:rPr>
                <w:rFonts w:asciiTheme="minorHAnsi" w:hAnsiTheme="minorHAnsi"/>
                <w:b/>
              </w:rPr>
              <w:t>Budskap</w:t>
            </w:r>
          </w:p>
        </w:tc>
        <w:tc>
          <w:tcPr>
            <w:tcW w:w="2410" w:type="dxa"/>
            <w:shd w:val="clear" w:color="auto" w:fill="CCFFCC"/>
          </w:tcPr>
          <w:p w14:paraId="200D11BC" w14:textId="77777777" w:rsidR="008F5B50" w:rsidRPr="00C72A77" w:rsidRDefault="008F5B50" w:rsidP="000B0D9D">
            <w:pPr>
              <w:rPr>
                <w:rFonts w:asciiTheme="minorHAnsi" w:hAnsiTheme="minorHAnsi"/>
                <w:b/>
              </w:rPr>
            </w:pPr>
            <w:r w:rsidRPr="00C72A77">
              <w:rPr>
                <w:rFonts w:asciiTheme="minorHAnsi" w:hAnsiTheme="minorHAnsi"/>
                <w:b/>
              </w:rPr>
              <w:t>Kommunikasjonsform</w:t>
            </w:r>
          </w:p>
        </w:tc>
        <w:tc>
          <w:tcPr>
            <w:tcW w:w="1417" w:type="dxa"/>
            <w:shd w:val="clear" w:color="auto" w:fill="CCFFCC"/>
          </w:tcPr>
          <w:p w14:paraId="306E1624" w14:textId="77777777" w:rsidR="008F5B50" w:rsidRPr="00C72A77" w:rsidRDefault="008F5B50" w:rsidP="000B0D9D">
            <w:pPr>
              <w:rPr>
                <w:rFonts w:asciiTheme="minorHAnsi" w:hAnsiTheme="minorHAnsi"/>
                <w:b/>
              </w:rPr>
            </w:pPr>
            <w:r w:rsidRPr="00C72A77">
              <w:rPr>
                <w:rFonts w:asciiTheme="minorHAnsi" w:hAnsiTheme="minorHAnsi"/>
                <w:b/>
              </w:rPr>
              <w:t>Ansvarlig</w:t>
            </w:r>
          </w:p>
        </w:tc>
      </w:tr>
      <w:tr w:rsidR="008F5B50" w:rsidRPr="00C72A77" w14:paraId="088FC30A" w14:textId="77777777" w:rsidTr="00F2401E">
        <w:trPr>
          <w:trHeight w:val="295"/>
        </w:trPr>
        <w:tc>
          <w:tcPr>
            <w:tcW w:w="1951" w:type="dxa"/>
          </w:tcPr>
          <w:p w14:paraId="59C676AB" w14:textId="77777777" w:rsidR="008F5B50" w:rsidRPr="00C72A77" w:rsidRDefault="008F5B50" w:rsidP="000B0D9D">
            <w:pPr>
              <w:rPr>
                <w:rFonts w:asciiTheme="minorHAnsi" w:hAnsiTheme="minorHAnsi"/>
                <w:sz w:val="20"/>
              </w:rPr>
            </w:pPr>
          </w:p>
        </w:tc>
        <w:tc>
          <w:tcPr>
            <w:tcW w:w="1411" w:type="dxa"/>
          </w:tcPr>
          <w:p w14:paraId="2DC354D1" w14:textId="77777777" w:rsidR="008F5B50" w:rsidRPr="00C72A77" w:rsidRDefault="008F5B50" w:rsidP="000B0D9D">
            <w:pPr>
              <w:rPr>
                <w:rFonts w:asciiTheme="minorHAnsi" w:hAnsiTheme="minorHAnsi"/>
                <w:sz w:val="20"/>
              </w:rPr>
            </w:pPr>
          </w:p>
        </w:tc>
        <w:tc>
          <w:tcPr>
            <w:tcW w:w="1991" w:type="dxa"/>
          </w:tcPr>
          <w:p w14:paraId="39998F79" w14:textId="77777777" w:rsidR="008F5B50" w:rsidRPr="00C72A77" w:rsidRDefault="008F5B50" w:rsidP="000B0D9D">
            <w:pPr>
              <w:rPr>
                <w:rFonts w:asciiTheme="minorHAnsi" w:hAnsiTheme="minorHAnsi"/>
                <w:sz w:val="20"/>
              </w:rPr>
            </w:pPr>
          </w:p>
        </w:tc>
        <w:tc>
          <w:tcPr>
            <w:tcW w:w="2410" w:type="dxa"/>
          </w:tcPr>
          <w:p w14:paraId="5321DB9D" w14:textId="77777777" w:rsidR="008F5B50" w:rsidRPr="00C72A77" w:rsidRDefault="008F5B50" w:rsidP="000B0D9D">
            <w:pPr>
              <w:rPr>
                <w:rFonts w:asciiTheme="minorHAnsi" w:hAnsiTheme="minorHAnsi"/>
                <w:sz w:val="20"/>
              </w:rPr>
            </w:pPr>
          </w:p>
        </w:tc>
        <w:tc>
          <w:tcPr>
            <w:tcW w:w="1417" w:type="dxa"/>
          </w:tcPr>
          <w:p w14:paraId="54F2FAE3" w14:textId="77777777" w:rsidR="008F5B50" w:rsidRPr="00C72A77" w:rsidRDefault="008F5B50" w:rsidP="000B0D9D">
            <w:pPr>
              <w:rPr>
                <w:rFonts w:asciiTheme="minorHAnsi" w:hAnsiTheme="minorHAnsi"/>
                <w:sz w:val="20"/>
              </w:rPr>
            </w:pPr>
          </w:p>
        </w:tc>
      </w:tr>
      <w:tr w:rsidR="008F5B50" w:rsidRPr="00C72A77" w14:paraId="33E72659" w14:textId="77777777" w:rsidTr="00F2401E">
        <w:trPr>
          <w:trHeight w:val="273"/>
        </w:trPr>
        <w:tc>
          <w:tcPr>
            <w:tcW w:w="1951" w:type="dxa"/>
          </w:tcPr>
          <w:p w14:paraId="0E3A11AE" w14:textId="77777777" w:rsidR="008F5B50" w:rsidRPr="00C72A77" w:rsidRDefault="008F5B50" w:rsidP="000B0D9D">
            <w:pPr>
              <w:rPr>
                <w:rFonts w:asciiTheme="minorHAnsi" w:hAnsiTheme="minorHAnsi"/>
                <w:sz w:val="20"/>
              </w:rPr>
            </w:pPr>
          </w:p>
        </w:tc>
        <w:tc>
          <w:tcPr>
            <w:tcW w:w="1411" w:type="dxa"/>
          </w:tcPr>
          <w:p w14:paraId="64C4F8C8" w14:textId="77777777" w:rsidR="008F5B50" w:rsidRPr="00C72A77" w:rsidRDefault="008F5B50" w:rsidP="000B0D9D">
            <w:pPr>
              <w:rPr>
                <w:rFonts w:asciiTheme="minorHAnsi" w:hAnsiTheme="minorHAnsi"/>
                <w:sz w:val="20"/>
              </w:rPr>
            </w:pPr>
          </w:p>
        </w:tc>
        <w:tc>
          <w:tcPr>
            <w:tcW w:w="1991" w:type="dxa"/>
          </w:tcPr>
          <w:p w14:paraId="7388EFD0" w14:textId="77777777" w:rsidR="008F5B50" w:rsidRPr="00C72A77" w:rsidRDefault="008F5B50" w:rsidP="000B0D9D">
            <w:pPr>
              <w:rPr>
                <w:rFonts w:asciiTheme="minorHAnsi" w:hAnsiTheme="minorHAnsi"/>
                <w:sz w:val="20"/>
              </w:rPr>
            </w:pPr>
          </w:p>
        </w:tc>
        <w:tc>
          <w:tcPr>
            <w:tcW w:w="2410" w:type="dxa"/>
          </w:tcPr>
          <w:p w14:paraId="6764F2A0" w14:textId="77777777" w:rsidR="008F5B50" w:rsidRPr="00C72A77" w:rsidRDefault="008F5B50" w:rsidP="000B0D9D">
            <w:pPr>
              <w:rPr>
                <w:rFonts w:asciiTheme="minorHAnsi" w:hAnsiTheme="minorHAnsi"/>
                <w:sz w:val="20"/>
              </w:rPr>
            </w:pPr>
          </w:p>
        </w:tc>
        <w:tc>
          <w:tcPr>
            <w:tcW w:w="1417" w:type="dxa"/>
          </w:tcPr>
          <w:p w14:paraId="26BCCBE7" w14:textId="77777777" w:rsidR="008F5B50" w:rsidRPr="00C72A77" w:rsidRDefault="008F5B50" w:rsidP="000B0D9D">
            <w:pPr>
              <w:rPr>
                <w:rFonts w:asciiTheme="minorHAnsi" w:hAnsiTheme="minorHAnsi"/>
                <w:sz w:val="20"/>
              </w:rPr>
            </w:pPr>
          </w:p>
        </w:tc>
      </w:tr>
      <w:tr w:rsidR="008F5B50" w:rsidRPr="00C72A77" w14:paraId="59EE9F5D" w14:textId="77777777" w:rsidTr="00F2401E">
        <w:trPr>
          <w:trHeight w:val="289"/>
        </w:trPr>
        <w:tc>
          <w:tcPr>
            <w:tcW w:w="1951" w:type="dxa"/>
          </w:tcPr>
          <w:p w14:paraId="45B6FE79" w14:textId="77777777" w:rsidR="008F5B50" w:rsidRPr="00C72A77" w:rsidRDefault="008F5B50" w:rsidP="000B0D9D">
            <w:pPr>
              <w:rPr>
                <w:rFonts w:asciiTheme="minorHAnsi" w:hAnsiTheme="minorHAnsi"/>
                <w:sz w:val="20"/>
              </w:rPr>
            </w:pPr>
          </w:p>
        </w:tc>
        <w:tc>
          <w:tcPr>
            <w:tcW w:w="1411" w:type="dxa"/>
          </w:tcPr>
          <w:p w14:paraId="184D2F24" w14:textId="77777777" w:rsidR="008F5B50" w:rsidRPr="00C72A77" w:rsidRDefault="008F5B50" w:rsidP="000B0D9D">
            <w:pPr>
              <w:rPr>
                <w:rFonts w:asciiTheme="minorHAnsi" w:hAnsiTheme="minorHAnsi"/>
                <w:sz w:val="20"/>
              </w:rPr>
            </w:pPr>
          </w:p>
        </w:tc>
        <w:tc>
          <w:tcPr>
            <w:tcW w:w="1991" w:type="dxa"/>
          </w:tcPr>
          <w:p w14:paraId="641640FB" w14:textId="77777777" w:rsidR="008F5B50" w:rsidRPr="00C72A77" w:rsidRDefault="008F5B50" w:rsidP="000B0D9D">
            <w:pPr>
              <w:rPr>
                <w:rFonts w:asciiTheme="minorHAnsi" w:hAnsiTheme="minorHAnsi"/>
                <w:sz w:val="20"/>
              </w:rPr>
            </w:pPr>
          </w:p>
        </w:tc>
        <w:tc>
          <w:tcPr>
            <w:tcW w:w="2410" w:type="dxa"/>
          </w:tcPr>
          <w:p w14:paraId="44C7D345" w14:textId="77777777" w:rsidR="008F5B50" w:rsidRPr="00C72A77" w:rsidRDefault="008F5B50" w:rsidP="000B0D9D">
            <w:pPr>
              <w:rPr>
                <w:rFonts w:asciiTheme="minorHAnsi" w:hAnsiTheme="minorHAnsi"/>
                <w:sz w:val="20"/>
              </w:rPr>
            </w:pPr>
          </w:p>
        </w:tc>
        <w:tc>
          <w:tcPr>
            <w:tcW w:w="1417" w:type="dxa"/>
          </w:tcPr>
          <w:p w14:paraId="4100E219" w14:textId="77777777" w:rsidR="008F5B50" w:rsidRPr="00C72A77" w:rsidRDefault="008F5B50" w:rsidP="000B0D9D">
            <w:pPr>
              <w:rPr>
                <w:rFonts w:asciiTheme="minorHAnsi" w:hAnsiTheme="minorHAnsi"/>
                <w:sz w:val="20"/>
              </w:rPr>
            </w:pPr>
          </w:p>
        </w:tc>
      </w:tr>
    </w:tbl>
    <w:p w14:paraId="32649B29" w14:textId="77777777" w:rsidR="008F5B50" w:rsidRPr="00C72A77" w:rsidRDefault="008F5B50">
      <w:pPr>
        <w:rPr>
          <w:rFonts w:asciiTheme="minorHAnsi" w:hAnsiTheme="minorHAnsi"/>
        </w:rPr>
      </w:pPr>
    </w:p>
    <w:p w14:paraId="58A14EB5" w14:textId="77777777" w:rsidR="008F5B50" w:rsidRPr="00C72A77" w:rsidRDefault="008F5B50">
      <w:pPr>
        <w:pStyle w:val="Overskrift1"/>
        <w:rPr>
          <w:rFonts w:asciiTheme="minorHAnsi" w:hAnsiTheme="minorHAnsi" w:cs="Times New Roman"/>
        </w:rPr>
      </w:pPr>
      <w:r w:rsidRPr="00C72A77">
        <w:rPr>
          <w:rFonts w:asciiTheme="minorHAnsi" w:hAnsiTheme="minorHAnsi" w:cs="Times New Roman"/>
        </w:rPr>
        <w:t>5.   RISIKOVURDERING</w:t>
      </w:r>
    </w:p>
    <w:p w14:paraId="3F55554A" w14:textId="77777777" w:rsidR="008F5B50" w:rsidRPr="00C72A77" w:rsidRDefault="008F5B50">
      <w:pPr>
        <w:pStyle w:val="Brdtekst"/>
        <w:rPr>
          <w:rFonts w:asciiTheme="minorHAnsi" w:hAnsiTheme="minorHAnsi"/>
          <w:sz w:val="20"/>
        </w:rPr>
      </w:pPr>
      <w:r w:rsidRPr="00C72A77">
        <w:rPr>
          <w:rFonts w:asciiTheme="minorHAnsi" w:hAnsiTheme="minorHAnsi"/>
          <w:sz w:val="20"/>
        </w:rPr>
        <w:t>Beskriv de kritiske risikofaktorene.</w:t>
      </w:r>
    </w:p>
    <w:p w14:paraId="47B5C210" w14:textId="77777777" w:rsidR="008F5B50" w:rsidRPr="00C72A77" w:rsidRDefault="008F5B50">
      <w:pPr>
        <w:pStyle w:val="Brdtekst"/>
        <w:rPr>
          <w:rFonts w:asciiTheme="minorHAnsi" w:hAnsiTheme="minorHAnsi"/>
          <w:sz w:val="20"/>
        </w:rPr>
      </w:pPr>
      <w:r w:rsidRPr="00C72A77">
        <w:rPr>
          <w:rFonts w:asciiTheme="minorHAnsi" w:hAnsiTheme="minorHAnsi"/>
          <w:sz w:val="20"/>
        </w:rPr>
        <w:t>Gi en kort vurdering av sannsynligheten for at den/de kritiske risikofaktorer vil inntreffe, og hvilken konsekvens dette vil kunne medføre for prosjektoppnåelse.</w:t>
      </w:r>
    </w:p>
    <w:p w14:paraId="22E2B2E9" w14:textId="77777777" w:rsidR="008F5B50" w:rsidRPr="00C72A77" w:rsidRDefault="008F5B50">
      <w:pPr>
        <w:rPr>
          <w:rFonts w:asciiTheme="minorHAnsi" w:hAnsiTheme="minorHAnsi"/>
        </w:rPr>
      </w:pPr>
    </w:p>
    <w:p w14:paraId="6DF658FA" w14:textId="77777777" w:rsidR="008C6780" w:rsidRPr="00C72A77" w:rsidRDefault="008C6780">
      <w:pPr>
        <w:rPr>
          <w:rFonts w:asciiTheme="minorHAnsi" w:hAnsiTheme="minorHAnsi"/>
          <w:b/>
        </w:rPr>
      </w:pPr>
      <w:r w:rsidRPr="00C72A77">
        <w:rPr>
          <w:rFonts w:asciiTheme="minorHAnsi" w:hAnsiTheme="minorHAnsi"/>
          <w:b/>
        </w:rPr>
        <w:t>5.1 Risikofaktorer</w:t>
      </w:r>
    </w:p>
    <w:p w14:paraId="1EC061D6" w14:textId="77777777" w:rsidR="008C6780" w:rsidRPr="00C72A77" w:rsidRDefault="008C6780">
      <w:pPr>
        <w:rPr>
          <w:rFonts w:asciiTheme="minorHAnsi" w:hAnsiTheme="minorHAnsi"/>
          <w:i/>
          <w:sz w:val="20"/>
          <w:u w:val="single"/>
        </w:rPr>
      </w:pPr>
      <w:r w:rsidRPr="00C72A77">
        <w:rPr>
          <w:rFonts w:asciiTheme="minorHAnsi" w:hAnsiTheme="minorHAnsi"/>
          <w:i/>
          <w:sz w:val="20"/>
        </w:rPr>
        <w:t xml:space="preserve">List opp de risikofaktorer som oppfattes om viktige for gjennomføring av </w:t>
      </w:r>
      <w:r w:rsidRPr="00C72A77">
        <w:rPr>
          <w:rFonts w:asciiTheme="minorHAnsi" w:hAnsiTheme="minorHAnsi"/>
          <w:i/>
          <w:sz w:val="20"/>
          <w:u w:val="single"/>
        </w:rPr>
        <w:t>aktuell fase</w:t>
      </w:r>
    </w:p>
    <w:p w14:paraId="557621B0" w14:textId="77777777" w:rsidR="008F5B50" w:rsidRPr="00C72A77" w:rsidRDefault="008F5B50">
      <w:pPr>
        <w:rPr>
          <w:rFonts w:asciiTheme="minorHAnsi" w:hAnsiTheme="minorHAnsi"/>
          <w:b/>
          <w:bCs/>
          <w:kern w:val="32"/>
          <w:szCs w:val="32"/>
        </w:rPr>
      </w:pPr>
    </w:p>
    <w:tbl>
      <w:tblPr>
        <w:tblStyle w:val="Tabellrutenett"/>
        <w:tblW w:w="0" w:type="auto"/>
        <w:tblLook w:val="04A0" w:firstRow="1" w:lastRow="0" w:firstColumn="1" w:lastColumn="0" w:noHBand="0" w:noVBand="1"/>
      </w:tblPr>
      <w:tblGrid>
        <w:gridCol w:w="3039"/>
        <w:gridCol w:w="561"/>
        <w:gridCol w:w="561"/>
        <w:gridCol w:w="840"/>
        <w:gridCol w:w="4060"/>
      </w:tblGrid>
      <w:tr w:rsidR="008C6780" w:rsidRPr="00C72A77" w14:paraId="1B4A0097" w14:textId="77777777" w:rsidTr="00100544">
        <w:trPr>
          <w:tblHeader/>
        </w:trPr>
        <w:tc>
          <w:tcPr>
            <w:tcW w:w="3085" w:type="dxa"/>
            <w:shd w:val="clear" w:color="auto" w:fill="CCFFCC"/>
          </w:tcPr>
          <w:p w14:paraId="2FF739B3" w14:textId="77777777" w:rsidR="008C6780" w:rsidRPr="00C72A77" w:rsidRDefault="008C6780">
            <w:pPr>
              <w:rPr>
                <w:rFonts w:asciiTheme="minorHAnsi" w:hAnsiTheme="minorHAnsi"/>
                <w:b/>
                <w:bCs/>
                <w:kern w:val="32"/>
                <w:szCs w:val="32"/>
              </w:rPr>
            </w:pPr>
            <w:r w:rsidRPr="00C72A77">
              <w:rPr>
                <w:rFonts w:asciiTheme="minorHAnsi" w:hAnsiTheme="minorHAnsi"/>
                <w:b/>
                <w:bCs/>
                <w:kern w:val="32"/>
                <w:szCs w:val="32"/>
              </w:rPr>
              <w:t>Risikofaktor</w:t>
            </w:r>
          </w:p>
        </w:tc>
        <w:tc>
          <w:tcPr>
            <w:tcW w:w="567" w:type="dxa"/>
            <w:shd w:val="clear" w:color="auto" w:fill="CCFFCC"/>
          </w:tcPr>
          <w:p w14:paraId="3A6D5CEC" w14:textId="77777777" w:rsidR="008C6780" w:rsidRPr="00C72A77" w:rsidRDefault="008C6780">
            <w:pPr>
              <w:rPr>
                <w:rFonts w:asciiTheme="minorHAnsi" w:hAnsiTheme="minorHAnsi"/>
                <w:b/>
                <w:bCs/>
                <w:kern w:val="32"/>
                <w:szCs w:val="32"/>
              </w:rPr>
            </w:pPr>
            <w:r w:rsidRPr="00C72A77">
              <w:rPr>
                <w:rFonts w:asciiTheme="minorHAnsi" w:hAnsiTheme="minorHAnsi"/>
                <w:b/>
                <w:bCs/>
                <w:kern w:val="32"/>
                <w:szCs w:val="32"/>
              </w:rPr>
              <w:t>S</w:t>
            </w:r>
          </w:p>
        </w:tc>
        <w:tc>
          <w:tcPr>
            <w:tcW w:w="567" w:type="dxa"/>
            <w:shd w:val="clear" w:color="auto" w:fill="CCFFCC"/>
          </w:tcPr>
          <w:p w14:paraId="10929BDC" w14:textId="77777777" w:rsidR="008C6780" w:rsidRPr="00C72A77" w:rsidRDefault="008C6780">
            <w:pPr>
              <w:rPr>
                <w:rFonts w:asciiTheme="minorHAnsi" w:hAnsiTheme="minorHAnsi"/>
                <w:b/>
                <w:bCs/>
                <w:kern w:val="32"/>
                <w:szCs w:val="32"/>
              </w:rPr>
            </w:pPr>
            <w:r w:rsidRPr="00C72A77">
              <w:rPr>
                <w:rFonts w:asciiTheme="minorHAnsi" w:hAnsiTheme="minorHAnsi"/>
                <w:b/>
                <w:bCs/>
                <w:kern w:val="32"/>
                <w:szCs w:val="32"/>
              </w:rPr>
              <w:t>K</w:t>
            </w:r>
          </w:p>
        </w:tc>
        <w:tc>
          <w:tcPr>
            <w:tcW w:w="851" w:type="dxa"/>
            <w:shd w:val="clear" w:color="auto" w:fill="CCFFCC"/>
          </w:tcPr>
          <w:p w14:paraId="6371FD65" w14:textId="77777777" w:rsidR="008C6780" w:rsidRPr="00C72A77" w:rsidRDefault="008C6780">
            <w:pPr>
              <w:rPr>
                <w:rFonts w:asciiTheme="minorHAnsi" w:hAnsiTheme="minorHAnsi"/>
                <w:b/>
                <w:bCs/>
                <w:kern w:val="32"/>
                <w:szCs w:val="32"/>
              </w:rPr>
            </w:pPr>
            <w:r w:rsidRPr="00C72A77">
              <w:rPr>
                <w:rFonts w:asciiTheme="minorHAnsi" w:hAnsiTheme="minorHAnsi"/>
                <w:b/>
                <w:bCs/>
                <w:kern w:val="32"/>
                <w:szCs w:val="32"/>
              </w:rPr>
              <w:t>RF</w:t>
            </w:r>
          </w:p>
        </w:tc>
        <w:tc>
          <w:tcPr>
            <w:tcW w:w="4141" w:type="dxa"/>
            <w:shd w:val="clear" w:color="auto" w:fill="CCFFCC"/>
          </w:tcPr>
          <w:p w14:paraId="2712E78E" w14:textId="77777777" w:rsidR="008C6780" w:rsidRPr="00C72A77" w:rsidRDefault="008C6780">
            <w:pPr>
              <w:rPr>
                <w:rFonts w:asciiTheme="minorHAnsi" w:hAnsiTheme="minorHAnsi"/>
                <w:bCs/>
                <w:kern w:val="32"/>
                <w:szCs w:val="32"/>
              </w:rPr>
            </w:pPr>
            <w:r w:rsidRPr="00C72A77">
              <w:rPr>
                <w:rFonts w:asciiTheme="minorHAnsi" w:hAnsiTheme="minorHAnsi"/>
                <w:b/>
                <w:bCs/>
                <w:kern w:val="32"/>
                <w:szCs w:val="32"/>
              </w:rPr>
              <w:t>Mottiltak</w:t>
            </w:r>
          </w:p>
        </w:tc>
      </w:tr>
      <w:tr w:rsidR="008C6780" w:rsidRPr="00C72A77" w14:paraId="420E7FC2" w14:textId="77777777" w:rsidTr="008C6780">
        <w:tc>
          <w:tcPr>
            <w:tcW w:w="3085" w:type="dxa"/>
          </w:tcPr>
          <w:p w14:paraId="010557B5" w14:textId="77777777" w:rsidR="008C6780" w:rsidRPr="00C72A77" w:rsidRDefault="008C6780" w:rsidP="00051652">
            <w:pPr>
              <w:pStyle w:val="Ingenmellomrom"/>
              <w:rPr>
                <w:rFonts w:asciiTheme="minorHAnsi" w:hAnsiTheme="minorHAnsi"/>
                <w:lang w:val="nb-NO"/>
              </w:rPr>
            </w:pPr>
          </w:p>
        </w:tc>
        <w:tc>
          <w:tcPr>
            <w:tcW w:w="567" w:type="dxa"/>
          </w:tcPr>
          <w:p w14:paraId="45026CBB" w14:textId="77777777" w:rsidR="008C6780" w:rsidRPr="00C72A77" w:rsidRDefault="008C6780" w:rsidP="00051652">
            <w:pPr>
              <w:pStyle w:val="Ingenmellomrom"/>
              <w:rPr>
                <w:rFonts w:asciiTheme="minorHAnsi" w:hAnsiTheme="minorHAnsi"/>
                <w:lang w:val="nb-NO"/>
              </w:rPr>
            </w:pPr>
          </w:p>
        </w:tc>
        <w:tc>
          <w:tcPr>
            <w:tcW w:w="567" w:type="dxa"/>
          </w:tcPr>
          <w:p w14:paraId="091221B2" w14:textId="77777777" w:rsidR="008C6780" w:rsidRPr="00C72A77" w:rsidRDefault="008C6780" w:rsidP="00051652">
            <w:pPr>
              <w:pStyle w:val="Ingenmellomrom"/>
              <w:rPr>
                <w:rFonts w:asciiTheme="minorHAnsi" w:hAnsiTheme="minorHAnsi"/>
                <w:lang w:val="nb-NO"/>
              </w:rPr>
            </w:pPr>
          </w:p>
        </w:tc>
        <w:tc>
          <w:tcPr>
            <w:tcW w:w="851" w:type="dxa"/>
          </w:tcPr>
          <w:p w14:paraId="17A36DDA" w14:textId="77777777" w:rsidR="008C6780" w:rsidRPr="00C72A77" w:rsidRDefault="008C6780" w:rsidP="00051652">
            <w:pPr>
              <w:pStyle w:val="Ingenmellomrom"/>
              <w:rPr>
                <w:rFonts w:asciiTheme="minorHAnsi" w:hAnsiTheme="minorHAnsi"/>
                <w:lang w:val="nb-NO"/>
              </w:rPr>
            </w:pPr>
          </w:p>
        </w:tc>
        <w:tc>
          <w:tcPr>
            <w:tcW w:w="4141" w:type="dxa"/>
          </w:tcPr>
          <w:p w14:paraId="73BA02E8" w14:textId="77777777" w:rsidR="00051652" w:rsidRPr="00C72A77" w:rsidRDefault="00051652" w:rsidP="00051652">
            <w:pPr>
              <w:pStyle w:val="Ingenmellomrom"/>
              <w:numPr>
                <w:ilvl w:val="0"/>
                <w:numId w:val="9"/>
              </w:numPr>
              <w:rPr>
                <w:rFonts w:asciiTheme="minorHAnsi" w:hAnsiTheme="minorHAnsi"/>
                <w:lang w:val="nb-NO"/>
              </w:rPr>
            </w:pPr>
          </w:p>
        </w:tc>
      </w:tr>
      <w:tr w:rsidR="008C6780" w:rsidRPr="00C72A77" w14:paraId="18CEE4FC" w14:textId="77777777" w:rsidTr="008C6780">
        <w:tc>
          <w:tcPr>
            <w:tcW w:w="3085" w:type="dxa"/>
          </w:tcPr>
          <w:p w14:paraId="41480A85" w14:textId="77777777" w:rsidR="008C6780" w:rsidRPr="00C72A77" w:rsidRDefault="008C6780" w:rsidP="00051652">
            <w:pPr>
              <w:pStyle w:val="Ingenmellomrom"/>
              <w:rPr>
                <w:rFonts w:asciiTheme="minorHAnsi" w:hAnsiTheme="minorHAnsi"/>
                <w:lang w:val="nb-NO"/>
              </w:rPr>
            </w:pPr>
          </w:p>
        </w:tc>
        <w:tc>
          <w:tcPr>
            <w:tcW w:w="567" w:type="dxa"/>
          </w:tcPr>
          <w:p w14:paraId="03C87061" w14:textId="77777777" w:rsidR="008C6780" w:rsidRPr="00C72A77" w:rsidRDefault="008C6780" w:rsidP="00051652">
            <w:pPr>
              <w:pStyle w:val="Ingenmellomrom"/>
              <w:rPr>
                <w:rFonts w:asciiTheme="minorHAnsi" w:hAnsiTheme="minorHAnsi"/>
                <w:lang w:val="nb-NO"/>
              </w:rPr>
            </w:pPr>
          </w:p>
        </w:tc>
        <w:tc>
          <w:tcPr>
            <w:tcW w:w="567" w:type="dxa"/>
          </w:tcPr>
          <w:p w14:paraId="3B8BE778" w14:textId="77777777" w:rsidR="008C6780" w:rsidRPr="00C72A77" w:rsidRDefault="008C6780" w:rsidP="00051652">
            <w:pPr>
              <w:pStyle w:val="Ingenmellomrom"/>
              <w:rPr>
                <w:rFonts w:asciiTheme="minorHAnsi" w:hAnsiTheme="minorHAnsi"/>
                <w:lang w:val="nb-NO"/>
              </w:rPr>
            </w:pPr>
          </w:p>
        </w:tc>
        <w:tc>
          <w:tcPr>
            <w:tcW w:w="851" w:type="dxa"/>
          </w:tcPr>
          <w:p w14:paraId="013BC336" w14:textId="77777777" w:rsidR="008C6780" w:rsidRPr="00C72A77" w:rsidRDefault="008C6780" w:rsidP="00051652">
            <w:pPr>
              <w:pStyle w:val="Ingenmellomrom"/>
              <w:rPr>
                <w:rFonts w:asciiTheme="minorHAnsi" w:hAnsiTheme="minorHAnsi"/>
                <w:lang w:val="nb-NO"/>
              </w:rPr>
            </w:pPr>
          </w:p>
        </w:tc>
        <w:tc>
          <w:tcPr>
            <w:tcW w:w="4141" w:type="dxa"/>
          </w:tcPr>
          <w:p w14:paraId="6CBC8F35" w14:textId="77777777" w:rsidR="00100544" w:rsidRPr="00C72A77" w:rsidRDefault="00100544" w:rsidP="00051652">
            <w:pPr>
              <w:pStyle w:val="Ingenmellomrom"/>
              <w:numPr>
                <w:ilvl w:val="0"/>
                <w:numId w:val="9"/>
              </w:numPr>
              <w:rPr>
                <w:rFonts w:asciiTheme="minorHAnsi" w:hAnsiTheme="minorHAnsi"/>
                <w:lang w:val="nb-NO"/>
              </w:rPr>
            </w:pPr>
          </w:p>
        </w:tc>
      </w:tr>
      <w:tr w:rsidR="008C6780" w:rsidRPr="00C72A77" w14:paraId="0984E859" w14:textId="77777777" w:rsidTr="008C6780">
        <w:tc>
          <w:tcPr>
            <w:tcW w:w="3085" w:type="dxa"/>
          </w:tcPr>
          <w:p w14:paraId="543358CF" w14:textId="77777777" w:rsidR="008C6780" w:rsidRPr="00C72A77" w:rsidRDefault="008C6780" w:rsidP="00051652">
            <w:pPr>
              <w:pStyle w:val="Ingenmellomrom"/>
              <w:rPr>
                <w:rFonts w:asciiTheme="minorHAnsi" w:hAnsiTheme="minorHAnsi"/>
                <w:lang w:val="nb-NO"/>
              </w:rPr>
            </w:pPr>
          </w:p>
        </w:tc>
        <w:tc>
          <w:tcPr>
            <w:tcW w:w="567" w:type="dxa"/>
          </w:tcPr>
          <w:p w14:paraId="50E2DF0E" w14:textId="77777777" w:rsidR="008C6780" w:rsidRPr="00C72A77" w:rsidRDefault="008C6780" w:rsidP="00051652">
            <w:pPr>
              <w:pStyle w:val="Ingenmellomrom"/>
              <w:rPr>
                <w:rFonts w:asciiTheme="minorHAnsi" w:hAnsiTheme="minorHAnsi"/>
                <w:lang w:val="nb-NO"/>
              </w:rPr>
            </w:pPr>
          </w:p>
        </w:tc>
        <w:tc>
          <w:tcPr>
            <w:tcW w:w="567" w:type="dxa"/>
          </w:tcPr>
          <w:p w14:paraId="2A93FE78" w14:textId="77777777" w:rsidR="008C6780" w:rsidRPr="00C72A77" w:rsidRDefault="008C6780" w:rsidP="00051652">
            <w:pPr>
              <w:pStyle w:val="Ingenmellomrom"/>
              <w:rPr>
                <w:rFonts w:asciiTheme="minorHAnsi" w:hAnsiTheme="minorHAnsi"/>
                <w:lang w:val="nb-NO"/>
              </w:rPr>
            </w:pPr>
          </w:p>
        </w:tc>
        <w:tc>
          <w:tcPr>
            <w:tcW w:w="851" w:type="dxa"/>
          </w:tcPr>
          <w:p w14:paraId="0A960808" w14:textId="77777777" w:rsidR="008C6780" w:rsidRPr="00C72A77" w:rsidRDefault="008C6780" w:rsidP="00051652">
            <w:pPr>
              <w:pStyle w:val="Ingenmellomrom"/>
              <w:rPr>
                <w:rFonts w:asciiTheme="minorHAnsi" w:hAnsiTheme="minorHAnsi"/>
                <w:lang w:val="nb-NO"/>
              </w:rPr>
            </w:pPr>
          </w:p>
        </w:tc>
        <w:tc>
          <w:tcPr>
            <w:tcW w:w="4141" w:type="dxa"/>
          </w:tcPr>
          <w:p w14:paraId="38BEC47E" w14:textId="77777777" w:rsidR="00100544" w:rsidRPr="00C72A77" w:rsidRDefault="00100544" w:rsidP="00100544">
            <w:pPr>
              <w:pStyle w:val="Ingenmellomrom"/>
              <w:numPr>
                <w:ilvl w:val="0"/>
                <w:numId w:val="9"/>
              </w:numPr>
              <w:rPr>
                <w:rFonts w:asciiTheme="minorHAnsi" w:hAnsiTheme="minorHAnsi"/>
                <w:lang w:val="nb-NO"/>
              </w:rPr>
            </w:pPr>
          </w:p>
        </w:tc>
      </w:tr>
      <w:tr w:rsidR="00100544" w:rsidRPr="00C72A77" w14:paraId="15A787C4" w14:textId="77777777" w:rsidTr="008C6780">
        <w:tc>
          <w:tcPr>
            <w:tcW w:w="3085" w:type="dxa"/>
          </w:tcPr>
          <w:p w14:paraId="4AD25840" w14:textId="77777777" w:rsidR="00100544" w:rsidRPr="00C72A77" w:rsidRDefault="00100544" w:rsidP="00051652">
            <w:pPr>
              <w:pStyle w:val="Ingenmellomrom"/>
              <w:rPr>
                <w:rFonts w:asciiTheme="minorHAnsi" w:hAnsiTheme="minorHAnsi"/>
                <w:lang w:val="nb-NO"/>
              </w:rPr>
            </w:pPr>
          </w:p>
        </w:tc>
        <w:tc>
          <w:tcPr>
            <w:tcW w:w="567" w:type="dxa"/>
          </w:tcPr>
          <w:p w14:paraId="029078C1" w14:textId="77777777" w:rsidR="00100544" w:rsidRPr="00C72A77" w:rsidRDefault="00100544" w:rsidP="00051652">
            <w:pPr>
              <w:pStyle w:val="Ingenmellomrom"/>
              <w:rPr>
                <w:rFonts w:asciiTheme="minorHAnsi" w:hAnsiTheme="minorHAnsi"/>
                <w:lang w:val="nb-NO"/>
              </w:rPr>
            </w:pPr>
          </w:p>
        </w:tc>
        <w:tc>
          <w:tcPr>
            <w:tcW w:w="567" w:type="dxa"/>
          </w:tcPr>
          <w:p w14:paraId="7B752DFF" w14:textId="77777777" w:rsidR="00100544" w:rsidRPr="00C72A77" w:rsidRDefault="00100544" w:rsidP="00051652">
            <w:pPr>
              <w:pStyle w:val="Ingenmellomrom"/>
              <w:rPr>
                <w:rFonts w:asciiTheme="minorHAnsi" w:hAnsiTheme="minorHAnsi"/>
                <w:lang w:val="nb-NO"/>
              </w:rPr>
            </w:pPr>
          </w:p>
        </w:tc>
        <w:tc>
          <w:tcPr>
            <w:tcW w:w="851" w:type="dxa"/>
          </w:tcPr>
          <w:p w14:paraId="59727E15" w14:textId="77777777" w:rsidR="00100544" w:rsidRPr="00C72A77" w:rsidRDefault="00100544" w:rsidP="00051652">
            <w:pPr>
              <w:pStyle w:val="Ingenmellomrom"/>
              <w:rPr>
                <w:rFonts w:asciiTheme="minorHAnsi" w:hAnsiTheme="minorHAnsi"/>
                <w:lang w:val="nb-NO"/>
              </w:rPr>
            </w:pPr>
          </w:p>
        </w:tc>
        <w:tc>
          <w:tcPr>
            <w:tcW w:w="4141" w:type="dxa"/>
          </w:tcPr>
          <w:p w14:paraId="185BD282" w14:textId="77777777" w:rsidR="00100544" w:rsidRPr="00C72A77" w:rsidRDefault="00100544" w:rsidP="00100544">
            <w:pPr>
              <w:pStyle w:val="Ingenmellomrom"/>
              <w:numPr>
                <w:ilvl w:val="0"/>
                <w:numId w:val="9"/>
              </w:numPr>
              <w:rPr>
                <w:rFonts w:asciiTheme="minorHAnsi" w:hAnsiTheme="minorHAnsi"/>
                <w:lang w:val="nb-NO"/>
              </w:rPr>
            </w:pPr>
          </w:p>
        </w:tc>
      </w:tr>
      <w:tr w:rsidR="00100544" w:rsidRPr="00C72A77" w14:paraId="240EF0DF" w14:textId="77777777" w:rsidTr="008C6780">
        <w:tc>
          <w:tcPr>
            <w:tcW w:w="3085" w:type="dxa"/>
          </w:tcPr>
          <w:p w14:paraId="57102911" w14:textId="77777777" w:rsidR="00100544" w:rsidRPr="00C72A77" w:rsidRDefault="00100544" w:rsidP="00051652">
            <w:pPr>
              <w:pStyle w:val="Ingenmellomrom"/>
              <w:rPr>
                <w:rFonts w:asciiTheme="minorHAnsi" w:hAnsiTheme="minorHAnsi"/>
                <w:lang w:val="nb-NO"/>
              </w:rPr>
            </w:pPr>
          </w:p>
        </w:tc>
        <w:tc>
          <w:tcPr>
            <w:tcW w:w="567" w:type="dxa"/>
          </w:tcPr>
          <w:p w14:paraId="22045A3A" w14:textId="77777777" w:rsidR="00100544" w:rsidRPr="00C72A77" w:rsidRDefault="00100544" w:rsidP="00051652">
            <w:pPr>
              <w:pStyle w:val="Ingenmellomrom"/>
              <w:rPr>
                <w:rFonts w:asciiTheme="minorHAnsi" w:hAnsiTheme="minorHAnsi"/>
                <w:lang w:val="nb-NO"/>
              </w:rPr>
            </w:pPr>
          </w:p>
        </w:tc>
        <w:tc>
          <w:tcPr>
            <w:tcW w:w="567" w:type="dxa"/>
          </w:tcPr>
          <w:p w14:paraId="1C062FE0" w14:textId="77777777" w:rsidR="00100544" w:rsidRPr="00C72A77" w:rsidRDefault="00100544" w:rsidP="00051652">
            <w:pPr>
              <w:pStyle w:val="Ingenmellomrom"/>
              <w:rPr>
                <w:rFonts w:asciiTheme="minorHAnsi" w:hAnsiTheme="minorHAnsi"/>
                <w:lang w:val="nb-NO"/>
              </w:rPr>
            </w:pPr>
          </w:p>
        </w:tc>
        <w:tc>
          <w:tcPr>
            <w:tcW w:w="851" w:type="dxa"/>
          </w:tcPr>
          <w:p w14:paraId="34675ED2" w14:textId="77777777" w:rsidR="00100544" w:rsidRPr="00C72A77" w:rsidRDefault="00100544" w:rsidP="00051652">
            <w:pPr>
              <w:pStyle w:val="Ingenmellomrom"/>
              <w:rPr>
                <w:rFonts w:asciiTheme="minorHAnsi" w:hAnsiTheme="minorHAnsi"/>
                <w:lang w:val="nb-NO"/>
              </w:rPr>
            </w:pPr>
          </w:p>
        </w:tc>
        <w:tc>
          <w:tcPr>
            <w:tcW w:w="4141" w:type="dxa"/>
          </w:tcPr>
          <w:p w14:paraId="7CAD6BD6" w14:textId="77777777" w:rsidR="00100544" w:rsidRPr="00C72A77" w:rsidRDefault="00100544" w:rsidP="00100544">
            <w:pPr>
              <w:pStyle w:val="Ingenmellomrom"/>
              <w:numPr>
                <w:ilvl w:val="0"/>
                <w:numId w:val="9"/>
              </w:numPr>
              <w:rPr>
                <w:rFonts w:asciiTheme="minorHAnsi" w:hAnsiTheme="minorHAnsi"/>
                <w:lang w:val="nb-NO"/>
              </w:rPr>
            </w:pPr>
          </w:p>
        </w:tc>
      </w:tr>
    </w:tbl>
    <w:p w14:paraId="6C3B65DD" w14:textId="77777777" w:rsidR="008C6780" w:rsidRPr="00C72A77" w:rsidRDefault="008C6780">
      <w:pPr>
        <w:rPr>
          <w:rFonts w:asciiTheme="minorHAnsi" w:hAnsiTheme="minorHAnsi"/>
          <w:b/>
          <w:bCs/>
          <w:kern w:val="32"/>
          <w:szCs w:val="32"/>
        </w:rPr>
      </w:pPr>
    </w:p>
    <w:p w14:paraId="3DBFBABC" w14:textId="77777777" w:rsidR="008C6780" w:rsidRPr="00C72A77" w:rsidRDefault="008C6780">
      <w:pPr>
        <w:rPr>
          <w:rFonts w:asciiTheme="minorHAnsi" w:hAnsiTheme="minorHAnsi"/>
          <w:b/>
          <w:bCs/>
          <w:kern w:val="32"/>
          <w:szCs w:val="32"/>
        </w:rPr>
      </w:pPr>
      <w:r w:rsidRPr="00C72A77">
        <w:rPr>
          <w:rFonts w:asciiTheme="minorHAnsi" w:hAnsiTheme="minorHAnsi"/>
          <w:b/>
          <w:bCs/>
          <w:kern w:val="32"/>
          <w:szCs w:val="32"/>
        </w:rPr>
        <w:t>5.2 Risikohåndtering</w:t>
      </w:r>
    </w:p>
    <w:p w14:paraId="7F6B840D" w14:textId="77777777" w:rsidR="008C6780" w:rsidRPr="00C72A77" w:rsidRDefault="008C6780" w:rsidP="00274E4B">
      <w:pPr>
        <w:pStyle w:val="Brdtekst"/>
        <w:rPr>
          <w:rFonts w:asciiTheme="minorHAnsi" w:hAnsiTheme="minorHAnsi"/>
          <w:bCs/>
          <w:sz w:val="20"/>
        </w:rPr>
      </w:pPr>
      <w:r w:rsidRPr="00C72A77">
        <w:rPr>
          <w:rFonts w:asciiTheme="minorHAnsi" w:hAnsiTheme="minorHAnsi"/>
          <w:bCs/>
          <w:kern w:val="32"/>
          <w:sz w:val="20"/>
          <w:szCs w:val="32"/>
        </w:rPr>
        <w:t xml:space="preserve">Konkretiser mulige </w:t>
      </w:r>
      <w:r w:rsidRPr="00C72A77">
        <w:rPr>
          <w:rFonts w:asciiTheme="minorHAnsi" w:hAnsiTheme="minorHAnsi"/>
          <w:bCs/>
          <w:kern w:val="32"/>
          <w:sz w:val="20"/>
          <w:szCs w:val="32"/>
          <w:u w:val="single"/>
        </w:rPr>
        <w:t>kritiske</w:t>
      </w:r>
      <w:r w:rsidRPr="00C72A77">
        <w:rPr>
          <w:rFonts w:asciiTheme="minorHAnsi" w:hAnsiTheme="minorHAnsi"/>
          <w:bCs/>
          <w:kern w:val="32"/>
          <w:sz w:val="20"/>
          <w:szCs w:val="32"/>
        </w:rPr>
        <w:t xml:space="preserve"> risikofaktorer</w:t>
      </w:r>
      <w:r w:rsidR="000F6F96" w:rsidRPr="00C72A77">
        <w:rPr>
          <w:rFonts w:asciiTheme="minorHAnsi" w:hAnsiTheme="minorHAnsi"/>
          <w:bCs/>
          <w:kern w:val="32"/>
          <w:sz w:val="20"/>
          <w:szCs w:val="32"/>
        </w:rPr>
        <w:t xml:space="preserve"> ut fra ovenstående liste. </w:t>
      </w:r>
      <w:r w:rsidRPr="00C72A77">
        <w:rPr>
          <w:rFonts w:asciiTheme="minorHAnsi" w:hAnsiTheme="minorHAnsi"/>
          <w:bCs/>
          <w:kern w:val="32"/>
          <w:sz w:val="20"/>
          <w:szCs w:val="32"/>
        </w:rPr>
        <w:t xml:space="preserve"> </w:t>
      </w:r>
      <w:r w:rsidR="000F6F96" w:rsidRPr="00C72A77">
        <w:rPr>
          <w:rFonts w:asciiTheme="minorHAnsi" w:hAnsiTheme="minorHAnsi"/>
          <w:bCs/>
          <w:sz w:val="20"/>
        </w:rPr>
        <w:t>Beskriv tiltak for oppfølging av de kritiske risikofaktorene slik at sannsynligheten for at de inntreffer reduseres/holdes under bedre kontroll/oppfølging.</w:t>
      </w:r>
    </w:p>
    <w:p w14:paraId="5AB5EB0B" w14:textId="77777777" w:rsidR="004D16EC" w:rsidRPr="00C72A77" w:rsidRDefault="004D16EC">
      <w:pPr>
        <w:rPr>
          <w:rFonts w:asciiTheme="minorHAnsi" w:hAnsiTheme="minorHAnsi"/>
          <w:bCs/>
          <w:kern w:val="32"/>
          <w:szCs w:val="32"/>
        </w:rPr>
      </w:pPr>
    </w:p>
    <w:p w14:paraId="1006FCCF" w14:textId="77777777" w:rsidR="008C6780" w:rsidRPr="00C72A77" w:rsidRDefault="004D16EC">
      <w:pPr>
        <w:rPr>
          <w:rFonts w:asciiTheme="minorHAnsi" w:hAnsiTheme="minorHAnsi"/>
          <w:bCs/>
          <w:kern w:val="32"/>
          <w:szCs w:val="32"/>
        </w:rPr>
      </w:pPr>
      <w:r w:rsidRPr="00C72A77">
        <w:rPr>
          <w:rFonts w:asciiTheme="minorHAnsi" w:hAnsiTheme="minorHAnsi"/>
          <w:bCs/>
          <w:kern w:val="32"/>
          <w:szCs w:val="32"/>
        </w:rPr>
        <w:t>Det vises til ovenstående tabell med mottiltak.</w:t>
      </w:r>
    </w:p>
    <w:p w14:paraId="771D55AE" w14:textId="77777777" w:rsidR="00274E4B" w:rsidRPr="00C72A77" w:rsidRDefault="00274E4B">
      <w:pPr>
        <w:rPr>
          <w:rFonts w:asciiTheme="minorHAnsi" w:hAnsiTheme="minorHAnsi"/>
          <w:bCs/>
          <w:kern w:val="32"/>
          <w:szCs w:val="32"/>
        </w:rPr>
      </w:pPr>
    </w:p>
    <w:p w14:paraId="3B6CF52A" w14:textId="77777777" w:rsidR="008F5B50" w:rsidRPr="00C72A77" w:rsidRDefault="008F5B50">
      <w:pPr>
        <w:pStyle w:val="Overskrift1"/>
        <w:rPr>
          <w:rFonts w:asciiTheme="minorHAnsi" w:hAnsiTheme="minorHAnsi" w:cs="Times New Roman"/>
        </w:rPr>
      </w:pPr>
      <w:r w:rsidRPr="00C72A77">
        <w:rPr>
          <w:rFonts w:asciiTheme="minorHAnsi" w:hAnsiTheme="minorHAnsi" w:cs="Times New Roman"/>
        </w:rPr>
        <w:t>6.   GJENNOMFØRING</w:t>
      </w:r>
    </w:p>
    <w:p w14:paraId="5E0616F6" w14:textId="77777777" w:rsidR="008F5B50" w:rsidRPr="00C72A77" w:rsidRDefault="00274E4B" w:rsidP="000B6E00">
      <w:pPr>
        <w:rPr>
          <w:rFonts w:asciiTheme="minorHAnsi" w:hAnsiTheme="minorHAnsi"/>
          <w:i/>
          <w:sz w:val="20"/>
        </w:rPr>
      </w:pPr>
      <w:r w:rsidRPr="00C72A77">
        <w:rPr>
          <w:rFonts w:asciiTheme="minorHAnsi" w:hAnsiTheme="minorHAnsi"/>
          <w:i/>
          <w:sz w:val="20"/>
        </w:rPr>
        <w:t xml:space="preserve">Dette kapittel beskriver aktiviteter, ressurser og fremdrift. Dersom dette er et større prosjekt kan en også henvise til egen fremdriftsplan (gjerne som excel) som vedlegges. </w:t>
      </w:r>
    </w:p>
    <w:p w14:paraId="2AABB8E1" w14:textId="2F59F2E7" w:rsidR="008F5B50" w:rsidRPr="00C72A77" w:rsidRDefault="000B25F8">
      <w:pPr>
        <w:pStyle w:val="Overskrift2"/>
        <w:rPr>
          <w:rFonts w:asciiTheme="minorHAnsi" w:hAnsiTheme="minorHAnsi" w:cs="Times New Roman"/>
          <w:i w:val="0"/>
          <w:iCs w:val="0"/>
        </w:rPr>
      </w:pPr>
      <w:r w:rsidRPr="00C72A77">
        <w:rPr>
          <w:rFonts w:asciiTheme="minorHAnsi" w:hAnsiTheme="minorHAnsi" w:cs="Times New Roman"/>
          <w:i w:val="0"/>
          <w:iCs w:val="0"/>
        </w:rPr>
        <w:t>6.1 Hovedaktiviteter</w:t>
      </w:r>
    </w:p>
    <w:p w14:paraId="18E05D97" w14:textId="77777777" w:rsidR="008F5B50" w:rsidRPr="00C72A77" w:rsidRDefault="008F5B50">
      <w:pPr>
        <w:pStyle w:val="Brdtekst"/>
        <w:rPr>
          <w:rFonts w:asciiTheme="minorHAnsi" w:hAnsiTheme="minorHAnsi"/>
          <w:sz w:val="20"/>
        </w:rPr>
      </w:pPr>
      <w:r w:rsidRPr="00C72A77">
        <w:rPr>
          <w:rFonts w:asciiTheme="minorHAnsi" w:hAnsiTheme="minorHAnsi"/>
          <w:sz w:val="20"/>
        </w:rPr>
        <w:t>Beskriv prosjektets hovedaktiviteter med hensikt, viktige oppgaver og resultat.</w:t>
      </w:r>
    </w:p>
    <w:p w14:paraId="72733920" w14:textId="77777777" w:rsidR="00274E4B" w:rsidRPr="00C72A77" w:rsidRDefault="00274E4B">
      <w:pPr>
        <w:pStyle w:val="Brdtekst"/>
        <w:rPr>
          <w:rFonts w:asciiTheme="minorHAnsi" w:hAnsiTheme="minorHAnsi"/>
          <w:i w:val="0"/>
        </w:rPr>
      </w:pPr>
    </w:p>
    <w:tbl>
      <w:tblPr>
        <w:tblStyle w:val="Tabellrutenett"/>
        <w:tblW w:w="0" w:type="auto"/>
        <w:tblLook w:val="04A0" w:firstRow="1" w:lastRow="0" w:firstColumn="1" w:lastColumn="0" w:noHBand="0" w:noVBand="1"/>
      </w:tblPr>
      <w:tblGrid>
        <w:gridCol w:w="2279"/>
        <w:gridCol w:w="1882"/>
        <w:gridCol w:w="2644"/>
        <w:gridCol w:w="2256"/>
      </w:tblGrid>
      <w:tr w:rsidR="00274E4B" w:rsidRPr="00C72A77" w14:paraId="4FBDCF43" w14:textId="77777777" w:rsidTr="00BE3046">
        <w:trPr>
          <w:tblHeader/>
        </w:trPr>
        <w:tc>
          <w:tcPr>
            <w:tcW w:w="2302" w:type="dxa"/>
            <w:shd w:val="clear" w:color="auto" w:fill="CCFFCC"/>
          </w:tcPr>
          <w:p w14:paraId="49638792" w14:textId="77777777" w:rsidR="00274E4B" w:rsidRPr="00C72A77" w:rsidRDefault="00274E4B" w:rsidP="00274E4B">
            <w:pPr>
              <w:rPr>
                <w:rFonts w:asciiTheme="minorHAnsi" w:hAnsiTheme="minorHAnsi"/>
                <w:b/>
              </w:rPr>
            </w:pPr>
            <w:r w:rsidRPr="00C72A77">
              <w:rPr>
                <w:rFonts w:asciiTheme="minorHAnsi" w:hAnsiTheme="minorHAnsi"/>
                <w:b/>
              </w:rPr>
              <w:t>Hovedaktivitet</w:t>
            </w:r>
          </w:p>
        </w:tc>
        <w:tc>
          <w:tcPr>
            <w:tcW w:w="1917" w:type="dxa"/>
            <w:shd w:val="clear" w:color="auto" w:fill="CCFFCC"/>
          </w:tcPr>
          <w:p w14:paraId="0A54CB20" w14:textId="77777777" w:rsidR="00274E4B" w:rsidRPr="00C72A77" w:rsidRDefault="00274E4B" w:rsidP="00274E4B">
            <w:pPr>
              <w:rPr>
                <w:rFonts w:asciiTheme="minorHAnsi" w:hAnsiTheme="minorHAnsi"/>
                <w:b/>
              </w:rPr>
            </w:pPr>
            <w:r w:rsidRPr="00C72A77">
              <w:rPr>
                <w:rFonts w:asciiTheme="minorHAnsi" w:hAnsiTheme="minorHAnsi"/>
                <w:b/>
              </w:rPr>
              <w:t>Hensikt</w:t>
            </w:r>
          </w:p>
        </w:tc>
        <w:tc>
          <w:tcPr>
            <w:tcW w:w="2689" w:type="dxa"/>
            <w:shd w:val="clear" w:color="auto" w:fill="CCFFCC"/>
          </w:tcPr>
          <w:p w14:paraId="7201515B" w14:textId="77777777" w:rsidR="00274E4B" w:rsidRPr="00C72A77" w:rsidRDefault="00274E4B" w:rsidP="00274E4B">
            <w:pPr>
              <w:rPr>
                <w:rFonts w:asciiTheme="minorHAnsi" w:hAnsiTheme="minorHAnsi"/>
                <w:b/>
              </w:rPr>
            </w:pPr>
            <w:r w:rsidRPr="00C72A77">
              <w:rPr>
                <w:rFonts w:asciiTheme="minorHAnsi" w:hAnsiTheme="minorHAnsi"/>
                <w:b/>
              </w:rPr>
              <w:t>Viktige deloppgaver</w:t>
            </w:r>
          </w:p>
        </w:tc>
        <w:tc>
          <w:tcPr>
            <w:tcW w:w="2303" w:type="dxa"/>
            <w:shd w:val="clear" w:color="auto" w:fill="CCFFCC"/>
          </w:tcPr>
          <w:p w14:paraId="379AFBE2" w14:textId="77777777" w:rsidR="00274E4B" w:rsidRPr="00C72A77" w:rsidRDefault="00274E4B" w:rsidP="00274E4B">
            <w:pPr>
              <w:rPr>
                <w:rFonts w:asciiTheme="minorHAnsi" w:hAnsiTheme="minorHAnsi"/>
                <w:b/>
              </w:rPr>
            </w:pPr>
            <w:r w:rsidRPr="00C72A77">
              <w:rPr>
                <w:rFonts w:asciiTheme="minorHAnsi" w:hAnsiTheme="minorHAnsi"/>
                <w:b/>
              </w:rPr>
              <w:t>Resultat</w:t>
            </w:r>
          </w:p>
        </w:tc>
      </w:tr>
      <w:tr w:rsidR="00274E4B" w:rsidRPr="00C72A77" w14:paraId="705727AE" w14:textId="77777777" w:rsidTr="00274E4B">
        <w:tc>
          <w:tcPr>
            <w:tcW w:w="2302" w:type="dxa"/>
          </w:tcPr>
          <w:p w14:paraId="3FC52617" w14:textId="77777777" w:rsidR="00274E4B" w:rsidRPr="00C72A77" w:rsidRDefault="00274E4B" w:rsidP="003D42DC">
            <w:pPr>
              <w:rPr>
                <w:rFonts w:asciiTheme="minorHAnsi" w:hAnsiTheme="minorHAnsi"/>
              </w:rPr>
            </w:pPr>
          </w:p>
        </w:tc>
        <w:tc>
          <w:tcPr>
            <w:tcW w:w="1917" w:type="dxa"/>
          </w:tcPr>
          <w:p w14:paraId="095317A7" w14:textId="77777777" w:rsidR="00274E4B" w:rsidRPr="00C72A77" w:rsidRDefault="00274E4B" w:rsidP="00274E4B">
            <w:pPr>
              <w:rPr>
                <w:rFonts w:asciiTheme="minorHAnsi" w:hAnsiTheme="minorHAnsi"/>
              </w:rPr>
            </w:pPr>
          </w:p>
        </w:tc>
        <w:tc>
          <w:tcPr>
            <w:tcW w:w="2689" w:type="dxa"/>
          </w:tcPr>
          <w:p w14:paraId="53BF063B" w14:textId="77777777" w:rsidR="00274E4B" w:rsidRPr="00C72A77" w:rsidRDefault="00274E4B" w:rsidP="00274E4B">
            <w:pPr>
              <w:rPr>
                <w:rFonts w:asciiTheme="minorHAnsi" w:hAnsiTheme="minorHAnsi"/>
              </w:rPr>
            </w:pPr>
          </w:p>
        </w:tc>
        <w:tc>
          <w:tcPr>
            <w:tcW w:w="2303" w:type="dxa"/>
          </w:tcPr>
          <w:p w14:paraId="625EF7D9" w14:textId="77777777" w:rsidR="00274E4B" w:rsidRPr="00C72A77" w:rsidRDefault="00274E4B" w:rsidP="00274E4B">
            <w:pPr>
              <w:rPr>
                <w:rFonts w:asciiTheme="minorHAnsi" w:hAnsiTheme="minorHAnsi"/>
              </w:rPr>
            </w:pPr>
          </w:p>
        </w:tc>
      </w:tr>
      <w:tr w:rsidR="00274E4B" w:rsidRPr="00C72A77" w14:paraId="59C038F2" w14:textId="77777777" w:rsidTr="00274E4B">
        <w:tc>
          <w:tcPr>
            <w:tcW w:w="2302" w:type="dxa"/>
          </w:tcPr>
          <w:p w14:paraId="5A9A34F9" w14:textId="77777777" w:rsidR="00274E4B" w:rsidRPr="00C72A77" w:rsidRDefault="00274E4B" w:rsidP="00274E4B">
            <w:pPr>
              <w:rPr>
                <w:rFonts w:asciiTheme="minorHAnsi" w:hAnsiTheme="minorHAnsi"/>
              </w:rPr>
            </w:pPr>
          </w:p>
        </w:tc>
        <w:tc>
          <w:tcPr>
            <w:tcW w:w="1917" w:type="dxa"/>
          </w:tcPr>
          <w:p w14:paraId="68EF0A8C" w14:textId="77777777" w:rsidR="00274E4B" w:rsidRPr="00C72A77" w:rsidRDefault="00274E4B" w:rsidP="00274E4B">
            <w:pPr>
              <w:rPr>
                <w:rFonts w:asciiTheme="minorHAnsi" w:hAnsiTheme="minorHAnsi"/>
              </w:rPr>
            </w:pPr>
          </w:p>
        </w:tc>
        <w:tc>
          <w:tcPr>
            <w:tcW w:w="2689" w:type="dxa"/>
          </w:tcPr>
          <w:p w14:paraId="357491C0" w14:textId="77777777" w:rsidR="00274E4B" w:rsidRPr="00C72A77" w:rsidRDefault="00274E4B" w:rsidP="00274E4B">
            <w:pPr>
              <w:rPr>
                <w:rFonts w:asciiTheme="minorHAnsi" w:hAnsiTheme="minorHAnsi"/>
              </w:rPr>
            </w:pPr>
          </w:p>
        </w:tc>
        <w:tc>
          <w:tcPr>
            <w:tcW w:w="2303" w:type="dxa"/>
          </w:tcPr>
          <w:p w14:paraId="54083403" w14:textId="77777777" w:rsidR="00274E4B" w:rsidRPr="00C72A77" w:rsidRDefault="00274E4B" w:rsidP="00274E4B">
            <w:pPr>
              <w:rPr>
                <w:rFonts w:asciiTheme="minorHAnsi" w:hAnsiTheme="minorHAnsi"/>
              </w:rPr>
            </w:pPr>
          </w:p>
        </w:tc>
      </w:tr>
      <w:tr w:rsidR="00274E4B" w:rsidRPr="00C72A77" w14:paraId="0ABCE034" w14:textId="77777777" w:rsidTr="00274E4B">
        <w:tc>
          <w:tcPr>
            <w:tcW w:w="2302" w:type="dxa"/>
          </w:tcPr>
          <w:p w14:paraId="3E557E4C" w14:textId="77777777" w:rsidR="00274E4B" w:rsidRPr="00C72A77" w:rsidRDefault="00274E4B" w:rsidP="00274E4B">
            <w:pPr>
              <w:rPr>
                <w:rFonts w:asciiTheme="minorHAnsi" w:hAnsiTheme="minorHAnsi"/>
              </w:rPr>
            </w:pPr>
          </w:p>
        </w:tc>
        <w:tc>
          <w:tcPr>
            <w:tcW w:w="1917" w:type="dxa"/>
          </w:tcPr>
          <w:p w14:paraId="70DAF00A" w14:textId="77777777" w:rsidR="00274E4B" w:rsidRPr="00C72A77" w:rsidRDefault="00274E4B" w:rsidP="00274E4B">
            <w:pPr>
              <w:rPr>
                <w:rFonts w:asciiTheme="minorHAnsi" w:hAnsiTheme="minorHAnsi"/>
              </w:rPr>
            </w:pPr>
          </w:p>
        </w:tc>
        <w:tc>
          <w:tcPr>
            <w:tcW w:w="2689" w:type="dxa"/>
          </w:tcPr>
          <w:p w14:paraId="1A37A5F2" w14:textId="77777777" w:rsidR="00274E4B" w:rsidRPr="00C72A77" w:rsidRDefault="00274E4B" w:rsidP="00274E4B">
            <w:pPr>
              <w:rPr>
                <w:rFonts w:asciiTheme="minorHAnsi" w:hAnsiTheme="minorHAnsi"/>
              </w:rPr>
            </w:pPr>
          </w:p>
        </w:tc>
        <w:tc>
          <w:tcPr>
            <w:tcW w:w="2303" w:type="dxa"/>
          </w:tcPr>
          <w:p w14:paraId="63E6078F" w14:textId="77777777" w:rsidR="00274E4B" w:rsidRPr="00C72A77" w:rsidRDefault="00274E4B" w:rsidP="00274E4B">
            <w:pPr>
              <w:rPr>
                <w:rFonts w:asciiTheme="minorHAnsi" w:hAnsiTheme="minorHAnsi"/>
              </w:rPr>
            </w:pPr>
          </w:p>
        </w:tc>
      </w:tr>
      <w:tr w:rsidR="003D42DC" w:rsidRPr="00C72A77" w14:paraId="27C71A23" w14:textId="77777777" w:rsidTr="00274E4B">
        <w:tc>
          <w:tcPr>
            <w:tcW w:w="2302" w:type="dxa"/>
          </w:tcPr>
          <w:p w14:paraId="0AF1E9E9" w14:textId="77777777" w:rsidR="003D42DC" w:rsidRPr="00C72A77" w:rsidRDefault="003D42DC" w:rsidP="00274E4B">
            <w:pPr>
              <w:rPr>
                <w:rFonts w:asciiTheme="minorHAnsi" w:hAnsiTheme="minorHAnsi"/>
              </w:rPr>
            </w:pPr>
          </w:p>
        </w:tc>
        <w:tc>
          <w:tcPr>
            <w:tcW w:w="1917" w:type="dxa"/>
          </w:tcPr>
          <w:p w14:paraId="7DA739E7" w14:textId="77777777" w:rsidR="003D42DC" w:rsidRPr="00C72A77" w:rsidRDefault="003D42DC" w:rsidP="00274E4B">
            <w:pPr>
              <w:rPr>
                <w:rFonts w:asciiTheme="minorHAnsi" w:hAnsiTheme="minorHAnsi"/>
              </w:rPr>
            </w:pPr>
          </w:p>
        </w:tc>
        <w:tc>
          <w:tcPr>
            <w:tcW w:w="2689" w:type="dxa"/>
          </w:tcPr>
          <w:p w14:paraId="13653DD8" w14:textId="77777777" w:rsidR="003D42DC" w:rsidRPr="00C72A77" w:rsidRDefault="003D42DC" w:rsidP="00274E4B">
            <w:pPr>
              <w:rPr>
                <w:rFonts w:asciiTheme="minorHAnsi" w:hAnsiTheme="minorHAnsi"/>
              </w:rPr>
            </w:pPr>
          </w:p>
        </w:tc>
        <w:tc>
          <w:tcPr>
            <w:tcW w:w="2303" w:type="dxa"/>
          </w:tcPr>
          <w:p w14:paraId="2E0242BD" w14:textId="77777777" w:rsidR="003D42DC" w:rsidRPr="00C72A77" w:rsidRDefault="003D42DC" w:rsidP="00274E4B">
            <w:pPr>
              <w:rPr>
                <w:rFonts w:asciiTheme="minorHAnsi" w:hAnsiTheme="minorHAnsi"/>
              </w:rPr>
            </w:pPr>
          </w:p>
        </w:tc>
      </w:tr>
      <w:tr w:rsidR="003D42DC" w:rsidRPr="00C72A77" w14:paraId="721779F0" w14:textId="77777777" w:rsidTr="00274E4B">
        <w:tc>
          <w:tcPr>
            <w:tcW w:w="2302" w:type="dxa"/>
          </w:tcPr>
          <w:p w14:paraId="1C428383" w14:textId="77777777" w:rsidR="003D42DC" w:rsidRPr="00C72A77" w:rsidRDefault="003D42DC" w:rsidP="00274E4B">
            <w:pPr>
              <w:rPr>
                <w:rFonts w:asciiTheme="minorHAnsi" w:hAnsiTheme="minorHAnsi"/>
              </w:rPr>
            </w:pPr>
          </w:p>
        </w:tc>
        <w:tc>
          <w:tcPr>
            <w:tcW w:w="1917" w:type="dxa"/>
          </w:tcPr>
          <w:p w14:paraId="3EBC076A" w14:textId="77777777" w:rsidR="003D42DC" w:rsidRPr="00C72A77" w:rsidRDefault="003D42DC" w:rsidP="00274E4B">
            <w:pPr>
              <w:rPr>
                <w:rFonts w:asciiTheme="minorHAnsi" w:hAnsiTheme="minorHAnsi"/>
              </w:rPr>
            </w:pPr>
          </w:p>
        </w:tc>
        <w:tc>
          <w:tcPr>
            <w:tcW w:w="2689" w:type="dxa"/>
          </w:tcPr>
          <w:p w14:paraId="4E754AA5" w14:textId="77777777" w:rsidR="003D42DC" w:rsidRPr="00C72A77" w:rsidRDefault="003D42DC" w:rsidP="00274E4B">
            <w:pPr>
              <w:rPr>
                <w:rFonts w:asciiTheme="minorHAnsi" w:hAnsiTheme="minorHAnsi"/>
              </w:rPr>
            </w:pPr>
          </w:p>
        </w:tc>
        <w:tc>
          <w:tcPr>
            <w:tcW w:w="2303" w:type="dxa"/>
          </w:tcPr>
          <w:p w14:paraId="04BD6D51" w14:textId="77777777" w:rsidR="003D42DC" w:rsidRPr="00C72A77" w:rsidRDefault="003D42DC" w:rsidP="00274E4B">
            <w:pPr>
              <w:rPr>
                <w:rFonts w:asciiTheme="minorHAnsi" w:hAnsiTheme="minorHAnsi"/>
              </w:rPr>
            </w:pPr>
          </w:p>
        </w:tc>
      </w:tr>
      <w:tr w:rsidR="003D42DC" w:rsidRPr="00C72A77" w14:paraId="4ECAF710" w14:textId="77777777" w:rsidTr="00274E4B">
        <w:tc>
          <w:tcPr>
            <w:tcW w:w="2302" w:type="dxa"/>
          </w:tcPr>
          <w:p w14:paraId="09ADF144" w14:textId="77777777" w:rsidR="003D42DC" w:rsidRPr="00C72A77" w:rsidRDefault="003D42DC" w:rsidP="00274E4B">
            <w:pPr>
              <w:rPr>
                <w:rFonts w:asciiTheme="minorHAnsi" w:hAnsiTheme="minorHAnsi"/>
              </w:rPr>
            </w:pPr>
          </w:p>
        </w:tc>
        <w:tc>
          <w:tcPr>
            <w:tcW w:w="1917" w:type="dxa"/>
          </w:tcPr>
          <w:p w14:paraId="710D6197" w14:textId="77777777" w:rsidR="003D42DC" w:rsidRPr="00C72A77" w:rsidRDefault="003D42DC" w:rsidP="00274E4B">
            <w:pPr>
              <w:rPr>
                <w:rFonts w:asciiTheme="minorHAnsi" w:hAnsiTheme="minorHAnsi"/>
              </w:rPr>
            </w:pPr>
          </w:p>
        </w:tc>
        <w:tc>
          <w:tcPr>
            <w:tcW w:w="2689" w:type="dxa"/>
          </w:tcPr>
          <w:p w14:paraId="2965DE49" w14:textId="77777777" w:rsidR="003D42DC" w:rsidRPr="00C72A77" w:rsidRDefault="003D42DC" w:rsidP="00274E4B">
            <w:pPr>
              <w:rPr>
                <w:rFonts w:asciiTheme="minorHAnsi" w:hAnsiTheme="minorHAnsi"/>
              </w:rPr>
            </w:pPr>
          </w:p>
        </w:tc>
        <w:tc>
          <w:tcPr>
            <w:tcW w:w="2303" w:type="dxa"/>
          </w:tcPr>
          <w:p w14:paraId="440D56E2" w14:textId="77777777" w:rsidR="003D42DC" w:rsidRPr="00C72A77" w:rsidRDefault="003D42DC" w:rsidP="00274E4B">
            <w:pPr>
              <w:rPr>
                <w:rFonts w:asciiTheme="minorHAnsi" w:hAnsiTheme="minorHAnsi"/>
              </w:rPr>
            </w:pPr>
          </w:p>
        </w:tc>
      </w:tr>
      <w:tr w:rsidR="003D42DC" w:rsidRPr="00C72A77" w14:paraId="74AA8CB6" w14:textId="77777777" w:rsidTr="00274E4B">
        <w:tc>
          <w:tcPr>
            <w:tcW w:w="2302" w:type="dxa"/>
          </w:tcPr>
          <w:p w14:paraId="5B750E48" w14:textId="77777777" w:rsidR="003D42DC" w:rsidRPr="00C72A77" w:rsidRDefault="003D42DC" w:rsidP="00274E4B">
            <w:pPr>
              <w:rPr>
                <w:rFonts w:asciiTheme="minorHAnsi" w:hAnsiTheme="minorHAnsi"/>
              </w:rPr>
            </w:pPr>
          </w:p>
        </w:tc>
        <w:tc>
          <w:tcPr>
            <w:tcW w:w="1917" w:type="dxa"/>
          </w:tcPr>
          <w:p w14:paraId="34B1C875" w14:textId="77777777" w:rsidR="003D42DC" w:rsidRPr="00C72A77" w:rsidRDefault="003D42DC" w:rsidP="00274E4B">
            <w:pPr>
              <w:rPr>
                <w:rFonts w:asciiTheme="minorHAnsi" w:hAnsiTheme="minorHAnsi"/>
              </w:rPr>
            </w:pPr>
          </w:p>
        </w:tc>
        <w:tc>
          <w:tcPr>
            <w:tcW w:w="2689" w:type="dxa"/>
          </w:tcPr>
          <w:p w14:paraId="2364045A" w14:textId="77777777" w:rsidR="003D42DC" w:rsidRPr="00C72A77" w:rsidRDefault="003D42DC" w:rsidP="00274E4B">
            <w:pPr>
              <w:rPr>
                <w:rFonts w:asciiTheme="minorHAnsi" w:hAnsiTheme="minorHAnsi"/>
              </w:rPr>
            </w:pPr>
          </w:p>
        </w:tc>
        <w:tc>
          <w:tcPr>
            <w:tcW w:w="2303" w:type="dxa"/>
          </w:tcPr>
          <w:p w14:paraId="4F07ADFC" w14:textId="77777777" w:rsidR="003D42DC" w:rsidRPr="00C72A77" w:rsidRDefault="003D42DC" w:rsidP="00274E4B">
            <w:pPr>
              <w:rPr>
                <w:rFonts w:asciiTheme="minorHAnsi" w:hAnsiTheme="minorHAnsi"/>
              </w:rPr>
            </w:pPr>
          </w:p>
        </w:tc>
      </w:tr>
      <w:tr w:rsidR="003D42DC" w:rsidRPr="00C72A77" w14:paraId="6F7024C6" w14:textId="77777777" w:rsidTr="00274E4B">
        <w:tc>
          <w:tcPr>
            <w:tcW w:w="2302" w:type="dxa"/>
          </w:tcPr>
          <w:p w14:paraId="4DE51F19" w14:textId="77777777" w:rsidR="003D42DC" w:rsidRPr="00C72A77" w:rsidRDefault="003D42DC" w:rsidP="00274E4B">
            <w:pPr>
              <w:rPr>
                <w:rFonts w:asciiTheme="minorHAnsi" w:hAnsiTheme="minorHAnsi"/>
              </w:rPr>
            </w:pPr>
          </w:p>
        </w:tc>
        <w:tc>
          <w:tcPr>
            <w:tcW w:w="1917" w:type="dxa"/>
          </w:tcPr>
          <w:p w14:paraId="69E6DB05" w14:textId="77777777" w:rsidR="003D42DC" w:rsidRPr="00C72A77" w:rsidRDefault="003D42DC" w:rsidP="00274E4B">
            <w:pPr>
              <w:rPr>
                <w:rFonts w:asciiTheme="minorHAnsi" w:hAnsiTheme="minorHAnsi"/>
              </w:rPr>
            </w:pPr>
          </w:p>
        </w:tc>
        <w:tc>
          <w:tcPr>
            <w:tcW w:w="2689" w:type="dxa"/>
          </w:tcPr>
          <w:p w14:paraId="586D3FF5" w14:textId="77777777" w:rsidR="003D42DC" w:rsidRPr="00C72A77" w:rsidRDefault="003D42DC" w:rsidP="00274E4B">
            <w:pPr>
              <w:rPr>
                <w:rFonts w:asciiTheme="minorHAnsi" w:hAnsiTheme="minorHAnsi"/>
              </w:rPr>
            </w:pPr>
          </w:p>
        </w:tc>
        <w:tc>
          <w:tcPr>
            <w:tcW w:w="2303" w:type="dxa"/>
          </w:tcPr>
          <w:p w14:paraId="723B7E7B" w14:textId="77777777" w:rsidR="003D42DC" w:rsidRPr="00C72A77" w:rsidRDefault="003D42DC" w:rsidP="00274E4B">
            <w:pPr>
              <w:rPr>
                <w:rFonts w:asciiTheme="minorHAnsi" w:hAnsiTheme="minorHAnsi"/>
              </w:rPr>
            </w:pPr>
          </w:p>
        </w:tc>
      </w:tr>
      <w:tr w:rsidR="003D42DC" w:rsidRPr="00C72A77" w14:paraId="39CD7E38" w14:textId="77777777" w:rsidTr="00274E4B">
        <w:tc>
          <w:tcPr>
            <w:tcW w:w="2302" w:type="dxa"/>
          </w:tcPr>
          <w:p w14:paraId="3C3FB5F1" w14:textId="77777777" w:rsidR="003D42DC" w:rsidRPr="00C72A77" w:rsidRDefault="003D42DC" w:rsidP="00274E4B">
            <w:pPr>
              <w:rPr>
                <w:rFonts w:asciiTheme="minorHAnsi" w:hAnsiTheme="minorHAnsi"/>
              </w:rPr>
            </w:pPr>
          </w:p>
        </w:tc>
        <w:tc>
          <w:tcPr>
            <w:tcW w:w="1917" w:type="dxa"/>
          </w:tcPr>
          <w:p w14:paraId="7333BBAF" w14:textId="77777777" w:rsidR="003D42DC" w:rsidRPr="00C72A77" w:rsidRDefault="003D42DC" w:rsidP="00274E4B">
            <w:pPr>
              <w:rPr>
                <w:rFonts w:asciiTheme="minorHAnsi" w:hAnsiTheme="minorHAnsi"/>
              </w:rPr>
            </w:pPr>
          </w:p>
        </w:tc>
        <w:tc>
          <w:tcPr>
            <w:tcW w:w="2689" w:type="dxa"/>
          </w:tcPr>
          <w:p w14:paraId="22B42050" w14:textId="77777777" w:rsidR="003D42DC" w:rsidRPr="00C72A77" w:rsidRDefault="003D42DC" w:rsidP="00274E4B">
            <w:pPr>
              <w:rPr>
                <w:rFonts w:asciiTheme="minorHAnsi" w:hAnsiTheme="minorHAnsi"/>
              </w:rPr>
            </w:pPr>
          </w:p>
        </w:tc>
        <w:tc>
          <w:tcPr>
            <w:tcW w:w="2303" w:type="dxa"/>
          </w:tcPr>
          <w:p w14:paraId="73485ABA" w14:textId="77777777" w:rsidR="003D42DC" w:rsidRPr="00C72A77" w:rsidRDefault="003D42DC" w:rsidP="00274E4B">
            <w:pPr>
              <w:rPr>
                <w:rFonts w:asciiTheme="minorHAnsi" w:hAnsiTheme="minorHAnsi"/>
              </w:rPr>
            </w:pPr>
          </w:p>
        </w:tc>
      </w:tr>
      <w:tr w:rsidR="003D42DC" w:rsidRPr="00C72A77" w14:paraId="6F4CC977" w14:textId="77777777" w:rsidTr="00274E4B">
        <w:tc>
          <w:tcPr>
            <w:tcW w:w="2302" w:type="dxa"/>
          </w:tcPr>
          <w:p w14:paraId="1B6FEC82" w14:textId="77777777" w:rsidR="003D42DC" w:rsidRPr="00C72A77" w:rsidRDefault="003D42DC" w:rsidP="00274E4B">
            <w:pPr>
              <w:rPr>
                <w:rFonts w:asciiTheme="minorHAnsi" w:hAnsiTheme="minorHAnsi"/>
              </w:rPr>
            </w:pPr>
          </w:p>
        </w:tc>
        <w:tc>
          <w:tcPr>
            <w:tcW w:w="1917" w:type="dxa"/>
          </w:tcPr>
          <w:p w14:paraId="2FD0F99D" w14:textId="77777777" w:rsidR="003D42DC" w:rsidRPr="00C72A77" w:rsidRDefault="003D42DC" w:rsidP="00274E4B">
            <w:pPr>
              <w:rPr>
                <w:rFonts w:asciiTheme="minorHAnsi" w:hAnsiTheme="minorHAnsi"/>
              </w:rPr>
            </w:pPr>
          </w:p>
        </w:tc>
        <w:tc>
          <w:tcPr>
            <w:tcW w:w="2689" w:type="dxa"/>
          </w:tcPr>
          <w:p w14:paraId="7F04D353" w14:textId="77777777" w:rsidR="003D42DC" w:rsidRPr="00C72A77" w:rsidRDefault="003D42DC" w:rsidP="00274E4B">
            <w:pPr>
              <w:rPr>
                <w:rFonts w:asciiTheme="minorHAnsi" w:hAnsiTheme="minorHAnsi"/>
              </w:rPr>
            </w:pPr>
          </w:p>
        </w:tc>
        <w:tc>
          <w:tcPr>
            <w:tcW w:w="2303" w:type="dxa"/>
          </w:tcPr>
          <w:p w14:paraId="772C0871" w14:textId="77777777" w:rsidR="003D42DC" w:rsidRPr="00C72A77" w:rsidRDefault="003D42DC" w:rsidP="00274E4B">
            <w:pPr>
              <w:rPr>
                <w:rFonts w:asciiTheme="minorHAnsi" w:hAnsiTheme="minorHAnsi"/>
              </w:rPr>
            </w:pPr>
          </w:p>
        </w:tc>
      </w:tr>
      <w:tr w:rsidR="003D42DC" w:rsidRPr="00C72A77" w14:paraId="137472DC" w14:textId="77777777" w:rsidTr="00274E4B">
        <w:tc>
          <w:tcPr>
            <w:tcW w:w="2302" w:type="dxa"/>
          </w:tcPr>
          <w:p w14:paraId="6FD9C227" w14:textId="77777777" w:rsidR="003D42DC" w:rsidRPr="00C72A77" w:rsidRDefault="003D42DC" w:rsidP="00274E4B">
            <w:pPr>
              <w:rPr>
                <w:rFonts w:asciiTheme="minorHAnsi" w:hAnsiTheme="minorHAnsi"/>
                <w:lang w:val="nn-NO"/>
              </w:rPr>
            </w:pPr>
          </w:p>
        </w:tc>
        <w:tc>
          <w:tcPr>
            <w:tcW w:w="1917" w:type="dxa"/>
          </w:tcPr>
          <w:p w14:paraId="0FFA4FFA" w14:textId="77777777" w:rsidR="003D42DC" w:rsidRPr="00C72A77" w:rsidRDefault="003D42DC" w:rsidP="00274E4B">
            <w:pPr>
              <w:rPr>
                <w:rFonts w:asciiTheme="minorHAnsi" w:hAnsiTheme="minorHAnsi"/>
                <w:lang w:val="nn-NO"/>
              </w:rPr>
            </w:pPr>
          </w:p>
        </w:tc>
        <w:tc>
          <w:tcPr>
            <w:tcW w:w="2689" w:type="dxa"/>
          </w:tcPr>
          <w:p w14:paraId="10DADC66" w14:textId="77777777" w:rsidR="003D42DC" w:rsidRPr="00C72A77" w:rsidRDefault="003D42DC" w:rsidP="00274E4B">
            <w:pPr>
              <w:rPr>
                <w:rFonts w:asciiTheme="minorHAnsi" w:hAnsiTheme="minorHAnsi"/>
                <w:lang w:val="nn-NO"/>
              </w:rPr>
            </w:pPr>
          </w:p>
        </w:tc>
        <w:tc>
          <w:tcPr>
            <w:tcW w:w="2303" w:type="dxa"/>
          </w:tcPr>
          <w:p w14:paraId="3745FFD5" w14:textId="77777777" w:rsidR="003D42DC" w:rsidRPr="00C72A77" w:rsidRDefault="003D42DC" w:rsidP="00274E4B">
            <w:pPr>
              <w:rPr>
                <w:rFonts w:asciiTheme="minorHAnsi" w:hAnsiTheme="minorHAnsi"/>
                <w:lang w:val="nn-NO"/>
              </w:rPr>
            </w:pPr>
          </w:p>
        </w:tc>
      </w:tr>
      <w:tr w:rsidR="003D42DC" w:rsidRPr="00C72A77" w14:paraId="01B91775" w14:textId="77777777" w:rsidTr="00274E4B">
        <w:tc>
          <w:tcPr>
            <w:tcW w:w="2302" w:type="dxa"/>
          </w:tcPr>
          <w:p w14:paraId="75672BA6" w14:textId="77777777" w:rsidR="003D42DC" w:rsidRPr="00C72A77" w:rsidRDefault="003D42DC" w:rsidP="00274E4B">
            <w:pPr>
              <w:rPr>
                <w:rFonts w:asciiTheme="minorHAnsi" w:hAnsiTheme="minorHAnsi"/>
              </w:rPr>
            </w:pPr>
          </w:p>
        </w:tc>
        <w:tc>
          <w:tcPr>
            <w:tcW w:w="1917" w:type="dxa"/>
          </w:tcPr>
          <w:p w14:paraId="12027552" w14:textId="77777777" w:rsidR="003D42DC" w:rsidRPr="00C72A77" w:rsidRDefault="003D42DC" w:rsidP="00274E4B">
            <w:pPr>
              <w:rPr>
                <w:rFonts w:asciiTheme="minorHAnsi" w:hAnsiTheme="minorHAnsi"/>
              </w:rPr>
            </w:pPr>
          </w:p>
        </w:tc>
        <w:tc>
          <w:tcPr>
            <w:tcW w:w="2689" w:type="dxa"/>
          </w:tcPr>
          <w:p w14:paraId="035B8191" w14:textId="77777777" w:rsidR="003D42DC" w:rsidRPr="00C72A77" w:rsidRDefault="003D42DC" w:rsidP="00274E4B">
            <w:pPr>
              <w:rPr>
                <w:rFonts w:asciiTheme="minorHAnsi" w:hAnsiTheme="minorHAnsi"/>
              </w:rPr>
            </w:pPr>
          </w:p>
        </w:tc>
        <w:tc>
          <w:tcPr>
            <w:tcW w:w="2303" w:type="dxa"/>
          </w:tcPr>
          <w:p w14:paraId="688642AF" w14:textId="77777777" w:rsidR="003D42DC" w:rsidRPr="00C72A77" w:rsidRDefault="003D42DC" w:rsidP="00274E4B">
            <w:pPr>
              <w:rPr>
                <w:rFonts w:asciiTheme="minorHAnsi" w:hAnsiTheme="minorHAnsi"/>
              </w:rPr>
            </w:pPr>
          </w:p>
        </w:tc>
      </w:tr>
      <w:tr w:rsidR="003D42DC" w:rsidRPr="00C72A77" w14:paraId="078B3A0A" w14:textId="77777777" w:rsidTr="00274E4B">
        <w:tc>
          <w:tcPr>
            <w:tcW w:w="2302" w:type="dxa"/>
          </w:tcPr>
          <w:p w14:paraId="34C59BDA" w14:textId="77777777" w:rsidR="003D42DC" w:rsidRPr="00C72A77" w:rsidRDefault="003D42DC" w:rsidP="00274E4B">
            <w:pPr>
              <w:rPr>
                <w:rFonts w:asciiTheme="minorHAnsi" w:hAnsiTheme="minorHAnsi"/>
              </w:rPr>
            </w:pPr>
          </w:p>
        </w:tc>
        <w:tc>
          <w:tcPr>
            <w:tcW w:w="1917" w:type="dxa"/>
          </w:tcPr>
          <w:p w14:paraId="1BF8C474" w14:textId="77777777" w:rsidR="003D42DC" w:rsidRPr="00C72A77" w:rsidRDefault="003D42DC" w:rsidP="00274E4B">
            <w:pPr>
              <w:rPr>
                <w:rFonts w:asciiTheme="minorHAnsi" w:hAnsiTheme="minorHAnsi"/>
              </w:rPr>
            </w:pPr>
          </w:p>
        </w:tc>
        <w:tc>
          <w:tcPr>
            <w:tcW w:w="2689" w:type="dxa"/>
          </w:tcPr>
          <w:p w14:paraId="319560D8" w14:textId="77777777" w:rsidR="003D42DC" w:rsidRPr="00C72A77" w:rsidRDefault="003D42DC" w:rsidP="00274E4B">
            <w:pPr>
              <w:rPr>
                <w:rFonts w:asciiTheme="minorHAnsi" w:hAnsiTheme="minorHAnsi"/>
              </w:rPr>
            </w:pPr>
          </w:p>
        </w:tc>
        <w:tc>
          <w:tcPr>
            <w:tcW w:w="2303" w:type="dxa"/>
          </w:tcPr>
          <w:p w14:paraId="4AB11BFB" w14:textId="77777777" w:rsidR="003D42DC" w:rsidRPr="00C72A77" w:rsidRDefault="003D42DC" w:rsidP="00274E4B">
            <w:pPr>
              <w:rPr>
                <w:rFonts w:asciiTheme="minorHAnsi" w:hAnsiTheme="minorHAnsi"/>
              </w:rPr>
            </w:pPr>
          </w:p>
        </w:tc>
      </w:tr>
      <w:tr w:rsidR="003D42DC" w:rsidRPr="00C72A77" w14:paraId="02547BD1" w14:textId="77777777" w:rsidTr="00274E4B">
        <w:tc>
          <w:tcPr>
            <w:tcW w:w="2302" w:type="dxa"/>
          </w:tcPr>
          <w:p w14:paraId="033E3A8C" w14:textId="77777777" w:rsidR="003D42DC" w:rsidRPr="00C72A77" w:rsidRDefault="003D42DC" w:rsidP="00274E4B">
            <w:pPr>
              <w:rPr>
                <w:rFonts w:asciiTheme="minorHAnsi" w:hAnsiTheme="minorHAnsi"/>
              </w:rPr>
            </w:pPr>
          </w:p>
        </w:tc>
        <w:tc>
          <w:tcPr>
            <w:tcW w:w="1917" w:type="dxa"/>
          </w:tcPr>
          <w:p w14:paraId="0558C715" w14:textId="77777777" w:rsidR="003D42DC" w:rsidRPr="00C72A77" w:rsidRDefault="003D42DC" w:rsidP="00274E4B">
            <w:pPr>
              <w:rPr>
                <w:rFonts w:asciiTheme="minorHAnsi" w:hAnsiTheme="minorHAnsi"/>
              </w:rPr>
            </w:pPr>
          </w:p>
        </w:tc>
        <w:tc>
          <w:tcPr>
            <w:tcW w:w="2689" w:type="dxa"/>
          </w:tcPr>
          <w:p w14:paraId="39DA2947" w14:textId="77777777" w:rsidR="003D42DC" w:rsidRPr="00C72A77" w:rsidRDefault="003D42DC" w:rsidP="00274E4B">
            <w:pPr>
              <w:rPr>
                <w:rFonts w:asciiTheme="minorHAnsi" w:hAnsiTheme="minorHAnsi"/>
              </w:rPr>
            </w:pPr>
          </w:p>
        </w:tc>
        <w:tc>
          <w:tcPr>
            <w:tcW w:w="2303" w:type="dxa"/>
          </w:tcPr>
          <w:p w14:paraId="016E5F8E" w14:textId="77777777" w:rsidR="003D42DC" w:rsidRPr="00C72A77" w:rsidRDefault="003D42DC" w:rsidP="00274E4B">
            <w:pPr>
              <w:rPr>
                <w:rFonts w:asciiTheme="minorHAnsi" w:hAnsiTheme="minorHAnsi"/>
              </w:rPr>
            </w:pPr>
          </w:p>
        </w:tc>
      </w:tr>
    </w:tbl>
    <w:p w14:paraId="7E1EC15D" w14:textId="77777777" w:rsidR="008F5B50" w:rsidRPr="00C72A77" w:rsidRDefault="008F5B50">
      <w:pPr>
        <w:rPr>
          <w:rFonts w:asciiTheme="minorHAnsi" w:hAnsiTheme="minorHAnsi"/>
        </w:rPr>
      </w:pPr>
    </w:p>
    <w:p w14:paraId="7CECFA36" w14:textId="28C859D1" w:rsidR="008F5B50" w:rsidRPr="00C72A77" w:rsidRDefault="000B25F8">
      <w:pPr>
        <w:pStyle w:val="Overskrift2"/>
        <w:rPr>
          <w:rFonts w:asciiTheme="minorHAnsi" w:hAnsiTheme="minorHAnsi" w:cs="Times New Roman"/>
          <w:i w:val="0"/>
          <w:iCs w:val="0"/>
        </w:rPr>
      </w:pPr>
      <w:r w:rsidRPr="00C72A77">
        <w:rPr>
          <w:rFonts w:asciiTheme="minorHAnsi" w:hAnsiTheme="minorHAnsi" w:cs="Times New Roman"/>
          <w:i w:val="0"/>
          <w:iCs w:val="0"/>
        </w:rPr>
        <w:t>6.2 Tids</w:t>
      </w:r>
      <w:r w:rsidR="008F5B50" w:rsidRPr="00C72A77">
        <w:rPr>
          <w:rFonts w:asciiTheme="minorHAnsi" w:hAnsiTheme="minorHAnsi" w:cs="Times New Roman"/>
          <w:i w:val="0"/>
          <w:iCs w:val="0"/>
        </w:rPr>
        <w:t>- og ressursplaner</w:t>
      </w:r>
    </w:p>
    <w:p w14:paraId="2A47F104" w14:textId="77777777" w:rsidR="008F5B50" w:rsidRPr="00C72A77" w:rsidRDefault="008F5B50">
      <w:pPr>
        <w:pStyle w:val="Brdtekst"/>
        <w:rPr>
          <w:rFonts w:asciiTheme="minorHAnsi" w:hAnsiTheme="minorHAnsi"/>
          <w:sz w:val="20"/>
        </w:rPr>
      </w:pPr>
      <w:r w:rsidRPr="00C72A77">
        <w:rPr>
          <w:rFonts w:asciiTheme="minorHAnsi" w:hAnsiTheme="minorHAnsi"/>
          <w:sz w:val="20"/>
        </w:rPr>
        <w:t xml:space="preserve">Sett hovedaktivitetene inn i et ganttskjema med angivelse av ressursforbruk pr hovedaktivitet (gjerne min/maks). </w:t>
      </w:r>
    </w:p>
    <w:p w14:paraId="24F5E29F" w14:textId="77777777" w:rsidR="008F5B50" w:rsidRPr="00C72A77" w:rsidRDefault="008F5B50" w:rsidP="006D62A9">
      <w:pPr>
        <w:rPr>
          <w:rFonts w:asciiTheme="minorHAnsi" w:hAnsiTheme="minorHAnsi"/>
        </w:rPr>
      </w:pPr>
    </w:p>
    <w:tbl>
      <w:tblPr>
        <w:tblW w:w="9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60"/>
        <w:gridCol w:w="360"/>
        <w:gridCol w:w="360"/>
        <w:gridCol w:w="360"/>
        <w:gridCol w:w="360"/>
        <w:gridCol w:w="360"/>
        <w:gridCol w:w="360"/>
        <w:gridCol w:w="360"/>
        <w:gridCol w:w="360"/>
        <w:gridCol w:w="360"/>
        <w:gridCol w:w="360"/>
        <w:gridCol w:w="360"/>
        <w:gridCol w:w="360"/>
        <w:gridCol w:w="360"/>
        <w:gridCol w:w="360"/>
        <w:gridCol w:w="360"/>
        <w:gridCol w:w="360"/>
        <w:gridCol w:w="360"/>
        <w:gridCol w:w="154"/>
        <w:gridCol w:w="206"/>
        <w:gridCol w:w="720"/>
      </w:tblGrid>
      <w:tr w:rsidR="008F5B50" w:rsidRPr="00C72A77" w14:paraId="3D5B92CE" w14:textId="77777777" w:rsidTr="008D6508">
        <w:trPr>
          <w:tblHeader/>
        </w:trPr>
        <w:tc>
          <w:tcPr>
            <w:tcW w:w="2160" w:type="dxa"/>
            <w:tcBorders>
              <w:top w:val="single" w:sz="12" w:space="0" w:color="000000"/>
              <w:bottom w:val="nil"/>
              <w:right w:val="single" w:sz="12" w:space="0" w:color="000000"/>
            </w:tcBorders>
            <w:shd w:val="clear" w:color="auto" w:fill="CCFFCC"/>
          </w:tcPr>
          <w:p w14:paraId="0803C222" w14:textId="77777777" w:rsidR="008F5B50" w:rsidRPr="00C72A77" w:rsidRDefault="008F5B50" w:rsidP="0020576E">
            <w:pPr>
              <w:jc w:val="center"/>
              <w:rPr>
                <w:rFonts w:asciiTheme="minorHAnsi" w:hAnsiTheme="minorHAnsi"/>
                <w:b/>
              </w:rPr>
            </w:pPr>
            <w:r w:rsidRPr="00C72A77">
              <w:rPr>
                <w:rFonts w:asciiTheme="minorHAnsi" w:hAnsiTheme="minorHAnsi"/>
                <w:b/>
              </w:rPr>
              <w:t>Hoved-</w:t>
            </w:r>
          </w:p>
        </w:tc>
        <w:tc>
          <w:tcPr>
            <w:tcW w:w="6480" w:type="dxa"/>
            <w:gridSpan w:val="19"/>
            <w:tcBorders>
              <w:top w:val="single" w:sz="12" w:space="0" w:color="000000"/>
              <w:left w:val="nil"/>
              <w:right w:val="single" w:sz="12" w:space="0" w:color="000000"/>
            </w:tcBorders>
            <w:shd w:val="clear" w:color="auto" w:fill="CCFFCC"/>
          </w:tcPr>
          <w:p w14:paraId="133B5A10" w14:textId="77777777" w:rsidR="008F5B50" w:rsidRPr="00C72A77" w:rsidRDefault="008F5B50" w:rsidP="007A05F7">
            <w:pPr>
              <w:jc w:val="center"/>
              <w:rPr>
                <w:rFonts w:asciiTheme="minorHAnsi" w:hAnsiTheme="minorHAnsi"/>
                <w:b/>
              </w:rPr>
            </w:pPr>
            <w:r w:rsidRPr="00C72A77">
              <w:rPr>
                <w:rFonts w:asciiTheme="minorHAnsi" w:hAnsiTheme="minorHAnsi"/>
                <w:b/>
              </w:rPr>
              <w:t xml:space="preserve">Tidsplan </w:t>
            </w:r>
            <w:r w:rsidRPr="00C72A77">
              <w:rPr>
                <w:rFonts w:asciiTheme="minorHAnsi" w:hAnsiTheme="minorHAnsi"/>
                <w:sz w:val="20"/>
              </w:rPr>
              <w:t xml:space="preserve">(ukenummer </w:t>
            </w:r>
            <w:r w:rsidR="007A05F7" w:rsidRPr="00C72A77">
              <w:rPr>
                <w:rFonts w:asciiTheme="minorHAnsi" w:hAnsiTheme="minorHAnsi"/>
                <w:sz w:val="20"/>
              </w:rPr>
              <w:t>20XX</w:t>
            </w:r>
            <w:r w:rsidRPr="00C72A77">
              <w:rPr>
                <w:rFonts w:asciiTheme="minorHAnsi" w:hAnsiTheme="minorHAnsi"/>
                <w:sz w:val="20"/>
              </w:rPr>
              <w:t>)</w:t>
            </w:r>
          </w:p>
        </w:tc>
        <w:tc>
          <w:tcPr>
            <w:tcW w:w="720" w:type="dxa"/>
            <w:tcBorders>
              <w:top w:val="single" w:sz="12" w:space="0" w:color="000000"/>
              <w:left w:val="nil"/>
              <w:bottom w:val="nil"/>
            </w:tcBorders>
            <w:shd w:val="clear" w:color="auto" w:fill="CCFFCC"/>
          </w:tcPr>
          <w:p w14:paraId="66FAC4C4" w14:textId="77777777" w:rsidR="008F5B50" w:rsidRPr="00C72A77" w:rsidRDefault="008F5B50" w:rsidP="0020576E">
            <w:pPr>
              <w:jc w:val="center"/>
              <w:rPr>
                <w:rFonts w:asciiTheme="minorHAnsi" w:hAnsiTheme="minorHAnsi"/>
                <w:b/>
              </w:rPr>
            </w:pPr>
            <w:r w:rsidRPr="00C72A77">
              <w:rPr>
                <w:rFonts w:asciiTheme="minorHAnsi" w:hAnsiTheme="minorHAnsi"/>
                <w:b/>
              </w:rPr>
              <w:t>ress.</w:t>
            </w:r>
          </w:p>
        </w:tc>
      </w:tr>
      <w:tr w:rsidR="008F5B50" w:rsidRPr="00C72A77" w14:paraId="7E543F95" w14:textId="77777777" w:rsidTr="008D6508">
        <w:trPr>
          <w:tblHeader/>
        </w:trPr>
        <w:tc>
          <w:tcPr>
            <w:tcW w:w="2160" w:type="dxa"/>
            <w:tcBorders>
              <w:top w:val="nil"/>
              <w:bottom w:val="single" w:sz="12" w:space="0" w:color="000000"/>
              <w:right w:val="single" w:sz="12" w:space="0" w:color="000000"/>
            </w:tcBorders>
            <w:shd w:val="clear" w:color="auto" w:fill="CCFFCC"/>
          </w:tcPr>
          <w:p w14:paraId="7D1BCF7C" w14:textId="77777777" w:rsidR="008F5B50" w:rsidRPr="00C72A77" w:rsidRDefault="001B198C" w:rsidP="0020576E">
            <w:pPr>
              <w:jc w:val="center"/>
              <w:rPr>
                <w:rFonts w:asciiTheme="minorHAnsi" w:hAnsiTheme="minorHAnsi"/>
                <w:b/>
              </w:rPr>
            </w:pPr>
            <w:r w:rsidRPr="00C72A77">
              <w:rPr>
                <w:rFonts w:asciiTheme="minorHAnsi" w:hAnsiTheme="minorHAnsi"/>
                <w:b/>
              </w:rPr>
              <w:t>A</w:t>
            </w:r>
            <w:r w:rsidR="008F5B50" w:rsidRPr="00C72A77">
              <w:rPr>
                <w:rFonts w:asciiTheme="minorHAnsi" w:hAnsiTheme="minorHAnsi"/>
                <w:b/>
              </w:rPr>
              <w:t>ktiviteter</w:t>
            </w:r>
          </w:p>
        </w:tc>
        <w:tc>
          <w:tcPr>
            <w:tcW w:w="360" w:type="dxa"/>
            <w:tcBorders>
              <w:top w:val="nil"/>
              <w:left w:val="nil"/>
              <w:bottom w:val="single" w:sz="12" w:space="0" w:color="000000"/>
            </w:tcBorders>
            <w:shd w:val="clear" w:color="auto" w:fill="CCFFCC"/>
          </w:tcPr>
          <w:p w14:paraId="2EF3C268" w14:textId="77777777" w:rsidR="008F5B50" w:rsidRPr="00C72A77" w:rsidRDefault="008F5B50" w:rsidP="0020576E">
            <w:pPr>
              <w:rPr>
                <w:rFonts w:asciiTheme="minorHAnsi" w:hAnsiTheme="minorHAnsi"/>
                <w:b/>
                <w:bCs/>
                <w:sz w:val="18"/>
              </w:rPr>
            </w:pPr>
          </w:p>
        </w:tc>
        <w:tc>
          <w:tcPr>
            <w:tcW w:w="360" w:type="dxa"/>
            <w:tcBorders>
              <w:top w:val="nil"/>
              <w:bottom w:val="single" w:sz="12" w:space="0" w:color="000000"/>
            </w:tcBorders>
            <w:shd w:val="clear" w:color="auto" w:fill="CCFFCC"/>
          </w:tcPr>
          <w:p w14:paraId="5875DB15" w14:textId="77777777"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14:paraId="3C62A386" w14:textId="77777777"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14:paraId="2F281EED" w14:textId="77777777"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14:paraId="31373C5F" w14:textId="77777777"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14:paraId="2F13CCEC" w14:textId="77777777"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14:paraId="25A94D5B" w14:textId="77777777"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14:paraId="6B096ACE" w14:textId="77777777"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14:paraId="63535D5D" w14:textId="77777777"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14:paraId="1031B4CB" w14:textId="77777777"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14:paraId="5DF19AD3" w14:textId="77777777"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14:paraId="18CD6AA5" w14:textId="77777777"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14:paraId="1B80F530" w14:textId="77777777"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14:paraId="3D4B0396" w14:textId="77777777"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14:paraId="01D56079" w14:textId="77777777"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14:paraId="71E2A04D" w14:textId="77777777"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14:paraId="1E2C9978" w14:textId="77777777" w:rsidR="008F5B50" w:rsidRPr="00C72A77" w:rsidRDefault="008F5B50" w:rsidP="0020576E">
            <w:pPr>
              <w:jc w:val="center"/>
              <w:rPr>
                <w:rFonts w:asciiTheme="minorHAnsi" w:hAnsiTheme="minorHAnsi"/>
                <w:b/>
                <w:sz w:val="18"/>
              </w:rPr>
            </w:pPr>
          </w:p>
        </w:tc>
        <w:tc>
          <w:tcPr>
            <w:tcW w:w="360" w:type="dxa"/>
            <w:gridSpan w:val="2"/>
            <w:tcBorders>
              <w:top w:val="nil"/>
              <w:bottom w:val="single" w:sz="12" w:space="0" w:color="000000"/>
              <w:right w:val="single" w:sz="12" w:space="0" w:color="000000"/>
            </w:tcBorders>
            <w:shd w:val="clear" w:color="auto" w:fill="CCFFCC"/>
          </w:tcPr>
          <w:p w14:paraId="300865F0" w14:textId="77777777" w:rsidR="008F5B50" w:rsidRPr="00C72A77" w:rsidRDefault="008F5B50" w:rsidP="0020576E">
            <w:pPr>
              <w:jc w:val="center"/>
              <w:rPr>
                <w:rFonts w:asciiTheme="minorHAnsi" w:hAnsiTheme="minorHAnsi"/>
                <w:b/>
                <w:sz w:val="18"/>
              </w:rPr>
            </w:pPr>
          </w:p>
        </w:tc>
        <w:tc>
          <w:tcPr>
            <w:tcW w:w="720" w:type="dxa"/>
            <w:tcBorders>
              <w:top w:val="nil"/>
              <w:left w:val="nil"/>
              <w:bottom w:val="single" w:sz="12" w:space="0" w:color="000000"/>
            </w:tcBorders>
            <w:shd w:val="clear" w:color="auto" w:fill="CCFFCC"/>
          </w:tcPr>
          <w:p w14:paraId="4D3B7DC1" w14:textId="77777777" w:rsidR="008F5B50" w:rsidRPr="00C72A77" w:rsidRDefault="008F5B50" w:rsidP="0020576E">
            <w:pPr>
              <w:jc w:val="center"/>
              <w:rPr>
                <w:rFonts w:asciiTheme="minorHAnsi" w:hAnsiTheme="minorHAnsi"/>
                <w:b/>
              </w:rPr>
            </w:pPr>
            <w:r w:rsidRPr="00C72A77">
              <w:rPr>
                <w:rFonts w:asciiTheme="minorHAnsi" w:hAnsiTheme="minorHAnsi"/>
                <w:b/>
              </w:rPr>
              <w:t>bruk</w:t>
            </w:r>
          </w:p>
        </w:tc>
      </w:tr>
      <w:tr w:rsidR="008F5B50" w:rsidRPr="00C72A77" w14:paraId="6DB49C54" w14:textId="77777777">
        <w:tc>
          <w:tcPr>
            <w:tcW w:w="2160" w:type="dxa"/>
            <w:tcBorders>
              <w:top w:val="nil"/>
            </w:tcBorders>
          </w:tcPr>
          <w:p w14:paraId="01183B9B" w14:textId="77777777" w:rsidR="008F5B50" w:rsidRPr="00C72A77" w:rsidRDefault="008F5B50" w:rsidP="0020576E">
            <w:pPr>
              <w:pStyle w:val="Topptekst"/>
              <w:tabs>
                <w:tab w:val="clear" w:pos="4536"/>
                <w:tab w:val="clear" w:pos="9072"/>
              </w:tabs>
              <w:rPr>
                <w:rFonts w:asciiTheme="minorHAnsi" w:hAnsiTheme="minorHAnsi"/>
              </w:rPr>
            </w:pPr>
          </w:p>
        </w:tc>
        <w:tc>
          <w:tcPr>
            <w:tcW w:w="360" w:type="dxa"/>
            <w:tcBorders>
              <w:top w:val="nil"/>
              <w:left w:val="nil"/>
            </w:tcBorders>
          </w:tcPr>
          <w:p w14:paraId="19B3622F" w14:textId="77777777" w:rsidR="008F5B50" w:rsidRPr="00C72A77" w:rsidRDefault="008F5B50" w:rsidP="0020576E">
            <w:pPr>
              <w:rPr>
                <w:rFonts w:asciiTheme="minorHAnsi" w:hAnsiTheme="minorHAnsi"/>
              </w:rPr>
            </w:pPr>
          </w:p>
        </w:tc>
        <w:tc>
          <w:tcPr>
            <w:tcW w:w="360" w:type="dxa"/>
            <w:tcBorders>
              <w:top w:val="nil"/>
            </w:tcBorders>
          </w:tcPr>
          <w:p w14:paraId="11CA5362" w14:textId="77777777" w:rsidR="008F5B50" w:rsidRPr="00C72A77" w:rsidRDefault="008F5B50" w:rsidP="0020576E">
            <w:pPr>
              <w:rPr>
                <w:rFonts w:asciiTheme="minorHAnsi" w:hAnsiTheme="minorHAnsi"/>
              </w:rPr>
            </w:pPr>
          </w:p>
        </w:tc>
        <w:tc>
          <w:tcPr>
            <w:tcW w:w="360" w:type="dxa"/>
            <w:tcBorders>
              <w:top w:val="nil"/>
            </w:tcBorders>
          </w:tcPr>
          <w:p w14:paraId="19ED9F52" w14:textId="77777777" w:rsidR="008F5B50" w:rsidRPr="00C72A77" w:rsidRDefault="008F5B50" w:rsidP="0020576E">
            <w:pPr>
              <w:rPr>
                <w:rFonts w:asciiTheme="minorHAnsi" w:hAnsiTheme="minorHAnsi"/>
              </w:rPr>
            </w:pPr>
          </w:p>
        </w:tc>
        <w:tc>
          <w:tcPr>
            <w:tcW w:w="360" w:type="dxa"/>
            <w:tcBorders>
              <w:top w:val="nil"/>
            </w:tcBorders>
          </w:tcPr>
          <w:p w14:paraId="4C05DE46" w14:textId="77777777" w:rsidR="008F5B50" w:rsidRPr="00C72A77" w:rsidRDefault="008F5B50" w:rsidP="0020576E">
            <w:pPr>
              <w:rPr>
                <w:rFonts w:asciiTheme="minorHAnsi" w:hAnsiTheme="minorHAnsi"/>
              </w:rPr>
            </w:pPr>
          </w:p>
        </w:tc>
        <w:tc>
          <w:tcPr>
            <w:tcW w:w="360" w:type="dxa"/>
            <w:tcBorders>
              <w:top w:val="nil"/>
            </w:tcBorders>
          </w:tcPr>
          <w:p w14:paraId="182CFE95" w14:textId="77777777" w:rsidR="008F5B50" w:rsidRPr="00C72A77" w:rsidRDefault="008F5B50" w:rsidP="0020576E">
            <w:pPr>
              <w:rPr>
                <w:rFonts w:asciiTheme="minorHAnsi" w:hAnsiTheme="minorHAnsi"/>
              </w:rPr>
            </w:pPr>
          </w:p>
        </w:tc>
        <w:tc>
          <w:tcPr>
            <w:tcW w:w="360" w:type="dxa"/>
            <w:tcBorders>
              <w:top w:val="nil"/>
            </w:tcBorders>
          </w:tcPr>
          <w:p w14:paraId="112F5F84" w14:textId="77777777" w:rsidR="008F5B50" w:rsidRPr="00C72A77" w:rsidRDefault="008F5B50" w:rsidP="0020576E">
            <w:pPr>
              <w:rPr>
                <w:rFonts w:asciiTheme="minorHAnsi" w:hAnsiTheme="minorHAnsi"/>
              </w:rPr>
            </w:pPr>
          </w:p>
        </w:tc>
        <w:tc>
          <w:tcPr>
            <w:tcW w:w="360" w:type="dxa"/>
            <w:tcBorders>
              <w:top w:val="nil"/>
            </w:tcBorders>
          </w:tcPr>
          <w:p w14:paraId="61700612" w14:textId="77777777" w:rsidR="008F5B50" w:rsidRPr="00C72A77" w:rsidRDefault="008F5B50" w:rsidP="0020576E">
            <w:pPr>
              <w:rPr>
                <w:rFonts w:asciiTheme="minorHAnsi" w:hAnsiTheme="minorHAnsi"/>
              </w:rPr>
            </w:pPr>
          </w:p>
        </w:tc>
        <w:tc>
          <w:tcPr>
            <w:tcW w:w="360" w:type="dxa"/>
            <w:tcBorders>
              <w:top w:val="nil"/>
            </w:tcBorders>
          </w:tcPr>
          <w:p w14:paraId="21A5C672" w14:textId="77777777" w:rsidR="008F5B50" w:rsidRPr="00C72A77" w:rsidRDefault="008F5B50" w:rsidP="0020576E">
            <w:pPr>
              <w:rPr>
                <w:rFonts w:asciiTheme="minorHAnsi" w:hAnsiTheme="minorHAnsi"/>
              </w:rPr>
            </w:pPr>
          </w:p>
        </w:tc>
        <w:tc>
          <w:tcPr>
            <w:tcW w:w="360" w:type="dxa"/>
            <w:tcBorders>
              <w:top w:val="nil"/>
            </w:tcBorders>
          </w:tcPr>
          <w:p w14:paraId="6FBAB816" w14:textId="77777777" w:rsidR="008F5B50" w:rsidRPr="00C72A77" w:rsidRDefault="008F5B50" w:rsidP="0020576E">
            <w:pPr>
              <w:rPr>
                <w:rFonts w:asciiTheme="minorHAnsi" w:hAnsiTheme="minorHAnsi"/>
              </w:rPr>
            </w:pPr>
          </w:p>
        </w:tc>
        <w:tc>
          <w:tcPr>
            <w:tcW w:w="360" w:type="dxa"/>
            <w:tcBorders>
              <w:top w:val="nil"/>
            </w:tcBorders>
          </w:tcPr>
          <w:p w14:paraId="6935186E" w14:textId="77777777" w:rsidR="008F5B50" w:rsidRPr="00C72A77" w:rsidRDefault="008F5B50" w:rsidP="0020576E">
            <w:pPr>
              <w:rPr>
                <w:rFonts w:asciiTheme="minorHAnsi" w:hAnsiTheme="minorHAnsi"/>
              </w:rPr>
            </w:pPr>
          </w:p>
        </w:tc>
        <w:tc>
          <w:tcPr>
            <w:tcW w:w="360" w:type="dxa"/>
            <w:tcBorders>
              <w:top w:val="nil"/>
            </w:tcBorders>
          </w:tcPr>
          <w:p w14:paraId="34F7184A" w14:textId="77777777" w:rsidR="008F5B50" w:rsidRPr="00C72A77" w:rsidRDefault="008F5B50" w:rsidP="0020576E">
            <w:pPr>
              <w:rPr>
                <w:rFonts w:asciiTheme="minorHAnsi" w:hAnsiTheme="minorHAnsi"/>
              </w:rPr>
            </w:pPr>
          </w:p>
        </w:tc>
        <w:tc>
          <w:tcPr>
            <w:tcW w:w="360" w:type="dxa"/>
            <w:tcBorders>
              <w:top w:val="nil"/>
            </w:tcBorders>
          </w:tcPr>
          <w:p w14:paraId="066BB10B" w14:textId="77777777" w:rsidR="008F5B50" w:rsidRPr="00C72A77" w:rsidRDefault="008F5B50" w:rsidP="0020576E">
            <w:pPr>
              <w:rPr>
                <w:rFonts w:asciiTheme="minorHAnsi" w:hAnsiTheme="minorHAnsi"/>
              </w:rPr>
            </w:pPr>
          </w:p>
        </w:tc>
        <w:tc>
          <w:tcPr>
            <w:tcW w:w="360" w:type="dxa"/>
            <w:tcBorders>
              <w:top w:val="nil"/>
            </w:tcBorders>
          </w:tcPr>
          <w:p w14:paraId="6C73A485" w14:textId="77777777" w:rsidR="008F5B50" w:rsidRPr="00C72A77" w:rsidRDefault="008F5B50" w:rsidP="0020576E">
            <w:pPr>
              <w:rPr>
                <w:rFonts w:asciiTheme="minorHAnsi" w:hAnsiTheme="minorHAnsi"/>
              </w:rPr>
            </w:pPr>
          </w:p>
        </w:tc>
        <w:tc>
          <w:tcPr>
            <w:tcW w:w="360" w:type="dxa"/>
            <w:tcBorders>
              <w:top w:val="nil"/>
            </w:tcBorders>
          </w:tcPr>
          <w:p w14:paraId="2B7B84FE" w14:textId="77777777" w:rsidR="008F5B50" w:rsidRPr="00C72A77" w:rsidRDefault="008F5B50" w:rsidP="0020576E">
            <w:pPr>
              <w:rPr>
                <w:rFonts w:asciiTheme="minorHAnsi" w:hAnsiTheme="minorHAnsi"/>
              </w:rPr>
            </w:pPr>
          </w:p>
        </w:tc>
        <w:tc>
          <w:tcPr>
            <w:tcW w:w="360" w:type="dxa"/>
            <w:tcBorders>
              <w:top w:val="nil"/>
            </w:tcBorders>
          </w:tcPr>
          <w:p w14:paraId="3CA9D5B9" w14:textId="77777777" w:rsidR="008F5B50" w:rsidRPr="00C72A77" w:rsidRDefault="008F5B50" w:rsidP="0020576E">
            <w:pPr>
              <w:rPr>
                <w:rFonts w:asciiTheme="minorHAnsi" w:hAnsiTheme="minorHAnsi"/>
              </w:rPr>
            </w:pPr>
          </w:p>
        </w:tc>
        <w:tc>
          <w:tcPr>
            <w:tcW w:w="360" w:type="dxa"/>
            <w:tcBorders>
              <w:top w:val="nil"/>
            </w:tcBorders>
          </w:tcPr>
          <w:p w14:paraId="5A78DEB1" w14:textId="77777777" w:rsidR="008F5B50" w:rsidRPr="00C72A77" w:rsidRDefault="008F5B50" w:rsidP="0020576E">
            <w:pPr>
              <w:rPr>
                <w:rFonts w:asciiTheme="minorHAnsi" w:hAnsiTheme="minorHAnsi"/>
              </w:rPr>
            </w:pPr>
          </w:p>
        </w:tc>
        <w:tc>
          <w:tcPr>
            <w:tcW w:w="360" w:type="dxa"/>
            <w:tcBorders>
              <w:top w:val="nil"/>
            </w:tcBorders>
          </w:tcPr>
          <w:p w14:paraId="6A0406E3" w14:textId="77777777" w:rsidR="008F5B50" w:rsidRPr="00C72A77" w:rsidRDefault="008F5B50" w:rsidP="0020576E">
            <w:pPr>
              <w:rPr>
                <w:rFonts w:asciiTheme="minorHAnsi" w:hAnsiTheme="minorHAnsi"/>
              </w:rPr>
            </w:pPr>
          </w:p>
        </w:tc>
        <w:tc>
          <w:tcPr>
            <w:tcW w:w="360" w:type="dxa"/>
            <w:gridSpan w:val="2"/>
            <w:tcBorders>
              <w:top w:val="nil"/>
              <w:right w:val="single" w:sz="12" w:space="0" w:color="000000"/>
            </w:tcBorders>
          </w:tcPr>
          <w:p w14:paraId="37892375" w14:textId="77777777" w:rsidR="008F5B50" w:rsidRPr="00C72A77" w:rsidRDefault="008F5B50" w:rsidP="0020576E">
            <w:pPr>
              <w:rPr>
                <w:rFonts w:asciiTheme="minorHAnsi" w:hAnsiTheme="minorHAnsi"/>
              </w:rPr>
            </w:pPr>
          </w:p>
        </w:tc>
        <w:tc>
          <w:tcPr>
            <w:tcW w:w="720" w:type="dxa"/>
            <w:tcBorders>
              <w:top w:val="nil"/>
              <w:left w:val="nil"/>
            </w:tcBorders>
          </w:tcPr>
          <w:p w14:paraId="2322160C" w14:textId="77777777" w:rsidR="008F5B50" w:rsidRPr="00C72A77" w:rsidRDefault="008F5B50" w:rsidP="0020576E">
            <w:pPr>
              <w:jc w:val="center"/>
              <w:rPr>
                <w:rFonts w:asciiTheme="minorHAnsi" w:hAnsiTheme="minorHAnsi"/>
              </w:rPr>
            </w:pPr>
          </w:p>
        </w:tc>
      </w:tr>
      <w:tr w:rsidR="008F5B50" w:rsidRPr="00C72A77" w14:paraId="1A0E19A2" w14:textId="77777777">
        <w:tc>
          <w:tcPr>
            <w:tcW w:w="2160" w:type="dxa"/>
          </w:tcPr>
          <w:p w14:paraId="44DE37C7" w14:textId="77777777" w:rsidR="008F5B50" w:rsidRPr="00C72A77" w:rsidRDefault="008F5B50" w:rsidP="00BE3046">
            <w:pPr>
              <w:rPr>
                <w:rFonts w:asciiTheme="minorHAnsi" w:hAnsiTheme="minorHAnsi"/>
              </w:rPr>
            </w:pPr>
          </w:p>
        </w:tc>
        <w:tc>
          <w:tcPr>
            <w:tcW w:w="360" w:type="dxa"/>
            <w:tcBorders>
              <w:left w:val="nil"/>
            </w:tcBorders>
          </w:tcPr>
          <w:p w14:paraId="1C0EB17A" w14:textId="77777777" w:rsidR="008F5B50" w:rsidRPr="00C72A77" w:rsidRDefault="008F5B50" w:rsidP="0020576E">
            <w:pPr>
              <w:rPr>
                <w:rFonts w:asciiTheme="minorHAnsi" w:hAnsiTheme="minorHAnsi"/>
              </w:rPr>
            </w:pPr>
          </w:p>
        </w:tc>
        <w:tc>
          <w:tcPr>
            <w:tcW w:w="360" w:type="dxa"/>
          </w:tcPr>
          <w:p w14:paraId="7ABB432C" w14:textId="77777777" w:rsidR="008F5B50" w:rsidRPr="00C72A77" w:rsidRDefault="008F5B50" w:rsidP="0020576E">
            <w:pPr>
              <w:rPr>
                <w:rFonts w:asciiTheme="minorHAnsi" w:hAnsiTheme="minorHAnsi"/>
              </w:rPr>
            </w:pPr>
          </w:p>
        </w:tc>
        <w:tc>
          <w:tcPr>
            <w:tcW w:w="360" w:type="dxa"/>
          </w:tcPr>
          <w:p w14:paraId="7D0CF57A" w14:textId="77777777" w:rsidR="008F5B50" w:rsidRPr="00C72A77" w:rsidRDefault="008F5B50" w:rsidP="0020576E">
            <w:pPr>
              <w:rPr>
                <w:rFonts w:asciiTheme="minorHAnsi" w:hAnsiTheme="minorHAnsi"/>
              </w:rPr>
            </w:pPr>
          </w:p>
        </w:tc>
        <w:tc>
          <w:tcPr>
            <w:tcW w:w="360" w:type="dxa"/>
          </w:tcPr>
          <w:p w14:paraId="75324B51" w14:textId="77777777" w:rsidR="008F5B50" w:rsidRPr="00C72A77" w:rsidRDefault="008F5B50" w:rsidP="0020576E">
            <w:pPr>
              <w:rPr>
                <w:rFonts w:asciiTheme="minorHAnsi" w:hAnsiTheme="minorHAnsi"/>
              </w:rPr>
            </w:pPr>
          </w:p>
        </w:tc>
        <w:tc>
          <w:tcPr>
            <w:tcW w:w="360" w:type="dxa"/>
          </w:tcPr>
          <w:p w14:paraId="25806853" w14:textId="77777777" w:rsidR="008F5B50" w:rsidRPr="00C72A77" w:rsidRDefault="008F5B50" w:rsidP="0020576E">
            <w:pPr>
              <w:rPr>
                <w:rFonts w:asciiTheme="minorHAnsi" w:hAnsiTheme="minorHAnsi"/>
              </w:rPr>
            </w:pPr>
          </w:p>
        </w:tc>
        <w:tc>
          <w:tcPr>
            <w:tcW w:w="360" w:type="dxa"/>
          </w:tcPr>
          <w:p w14:paraId="4A2F0268" w14:textId="77777777" w:rsidR="008F5B50" w:rsidRPr="00C72A77" w:rsidRDefault="008F5B50" w:rsidP="0020576E">
            <w:pPr>
              <w:rPr>
                <w:rFonts w:asciiTheme="minorHAnsi" w:hAnsiTheme="minorHAnsi"/>
              </w:rPr>
            </w:pPr>
          </w:p>
        </w:tc>
        <w:tc>
          <w:tcPr>
            <w:tcW w:w="360" w:type="dxa"/>
          </w:tcPr>
          <w:p w14:paraId="087C29D9" w14:textId="77777777" w:rsidR="008F5B50" w:rsidRPr="00C72A77" w:rsidRDefault="008F5B50" w:rsidP="0020576E">
            <w:pPr>
              <w:rPr>
                <w:rFonts w:asciiTheme="minorHAnsi" w:hAnsiTheme="minorHAnsi"/>
              </w:rPr>
            </w:pPr>
          </w:p>
        </w:tc>
        <w:tc>
          <w:tcPr>
            <w:tcW w:w="360" w:type="dxa"/>
          </w:tcPr>
          <w:p w14:paraId="1E5E2A0C" w14:textId="77777777" w:rsidR="008F5B50" w:rsidRPr="00C72A77" w:rsidRDefault="008F5B50" w:rsidP="0020576E">
            <w:pPr>
              <w:rPr>
                <w:rFonts w:asciiTheme="minorHAnsi" w:hAnsiTheme="minorHAnsi"/>
              </w:rPr>
            </w:pPr>
          </w:p>
        </w:tc>
        <w:tc>
          <w:tcPr>
            <w:tcW w:w="360" w:type="dxa"/>
          </w:tcPr>
          <w:p w14:paraId="1D7FDB63" w14:textId="77777777" w:rsidR="008F5B50" w:rsidRPr="00C72A77" w:rsidRDefault="008F5B50" w:rsidP="0020576E">
            <w:pPr>
              <w:rPr>
                <w:rFonts w:asciiTheme="minorHAnsi" w:hAnsiTheme="minorHAnsi"/>
              </w:rPr>
            </w:pPr>
          </w:p>
        </w:tc>
        <w:tc>
          <w:tcPr>
            <w:tcW w:w="360" w:type="dxa"/>
          </w:tcPr>
          <w:p w14:paraId="4D103450" w14:textId="77777777" w:rsidR="008F5B50" w:rsidRPr="00C72A77" w:rsidRDefault="008F5B50" w:rsidP="0020576E">
            <w:pPr>
              <w:rPr>
                <w:rFonts w:asciiTheme="minorHAnsi" w:hAnsiTheme="minorHAnsi"/>
              </w:rPr>
            </w:pPr>
          </w:p>
        </w:tc>
        <w:tc>
          <w:tcPr>
            <w:tcW w:w="360" w:type="dxa"/>
          </w:tcPr>
          <w:p w14:paraId="01B3C89E" w14:textId="77777777" w:rsidR="008F5B50" w:rsidRPr="00C72A77" w:rsidRDefault="008F5B50" w:rsidP="0020576E">
            <w:pPr>
              <w:rPr>
                <w:rFonts w:asciiTheme="minorHAnsi" w:hAnsiTheme="minorHAnsi"/>
              </w:rPr>
            </w:pPr>
          </w:p>
        </w:tc>
        <w:tc>
          <w:tcPr>
            <w:tcW w:w="360" w:type="dxa"/>
          </w:tcPr>
          <w:p w14:paraId="692409EC" w14:textId="77777777" w:rsidR="008F5B50" w:rsidRPr="00C72A77" w:rsidRDefault="008F5B50" w:rsidP="0020576E">
            <w:pPr>
              <w:rPr>
                <w:rFonts w:asciiTheme="minorHAnsi" w:hAnsiTheme="minorHAnsi"/>
              </w:rPr>
            </w:pPr>
          </w:p>
        </w:tc>
        <w:tc>
          <w:tcPr>
            <w:tcW w:w="360" w:type="dxa"/>
          </w:tcPr>
          <w:p w14:paraId="269D893E" w14:textId="77777777" w:rsidR="008F5B50" w:rsidRPr="00C72A77" w:rsidRDefault="008F5B50" w:rsidP="0020576E">
            <w:pPr>
              <w:rPr>
                <w:rFonts w:asciiTheme="minorHAnsi" w:hAnsiTheme="minorHAnsi"/>
              </w:rPr>
            </w:pPr>
          </w:p>
        </w:tc>
        <w:tc>
          <w:tcPr>
            <w:tcW w:w="360" w:type="dxa"/>
          </w:tcPr>
          <w:p w14:paraId="04A6C63A" w14:textId="77777777" w:rsidR="008F5B50" w:rsidRPr="00C72A77" w:rsidRDefault="008F5B50" w:rsidP="0020576E">
            <w:pPr>
              <w:rPr>
                <w:rFonts w:asciiTheme="minorHAnsi" w:hAnsiTheme="minorHAnsi"/>
              </w:rPr>
            </w:pPr>
          </w:p>
        </w:tc>
        <w:tc>
          <w:tcPr>
            <w:tcW w:w="360" w:type="dxa"/>
          </w:tcPr>
          <w:p w14:paraId="0D0F431D" w14:textId="77777777" w:rsidR="008F5B50" w:rsidRPr="00C72A77" w:rsidRDefault="008F5B50" w:rsidP="0020576E">
            <w:pPr>
              <w:rPr>
                <w:rFonts w:asciiTheme="minorHAnsi" w:hAnsiTheme="minorHAnsi"/>
              </w:rPr>
            </w:pPr>
          </w:p>
        </w:tc>
        <w:tc>
          <w:tcPr>
            <w:tcW w:w="360" w:type="dxa"/>
          </w:tcPr>
          <w:p w14:paraId="1D8E712D" w14:textId="77777777" w:rsidR="008F5B50" w:rsidRPr="00C72A77" w:rsidRDefault="008F5B50" w:rsidP="0020576E">
            <w:pPr>
              <w:rPr>
                <w:rFonts w:asciiTheme="minorHAnsi" w:hAnsiTheme="minorHAnsi"/>
              </w:rPr>
            </w:pPr>
          </w:p>
        </w:tc>
        <w:tc>
          <w:tcPr>
            <w:tcW w:w="360" w:type="dxa"/>
          </w:tcPr>
          <w:p w14:paraId="7C988351" w14:textId="77777777" w:rsidR="008F5B50" w:rsidRPr="00C72A77" w:rsidRDefault="008F5B50" w:rsidP="0020576E">
            <w:pPr>
              <w:rPr>
                <w:rFonts w:asciiTheme="minorHAnsi" w:hAnsiTheme="minorHAnsi"/>
              </w:rPr>
            </w:pPr>
          </w:p>
        </w:tc>
        <w:tc>
          <w:tcPr>
            <w:tcW w:w="360" w:type="dxa"/>
            <w:gridSpan w:val="2"/>
            <w:tcBorders>
              <w:right w:val="single" w:sz="12" w:space="0" w:color="000000"/>
            </w:tcBorders>
          </w:tcPr>
          <w:p w14:paraId="01F2AE92" w14:textId="77777777" w:rsidR="008F5B50" w:rsidRPr="00C72A77" w:rsidRDefault="008F5B50" w:rsidP="0020576E">
            <w:pPr>
              <w:rPr>
                <w:rFonts w:asciiTheme="minorHAnsi" w:hAnsiTheme="minorHAnsi"/>
              </w:rPr>
            </w:pPr>
          </w:p>
        </w:tc>
        <w:tc>
          <w:tcPr>
            <w:tcW w:w="720" w:type="dxa"/>
            <w:tcBorders>
              <w:left w:val="nil"/>
            </w:tcBorders>
          </w:tcPr>
          <w:p w14:paraId="561FB921" w14:textId="77777777" w:rsidR="008F5B50" w:rsidRPr="00C72A77" w:rsidRDefault="008F5B50" w:rsidP="0020576E">
            <w:pPr>
              <w:jc w:val="center"/>
              <w:rPr>
                <w:rFonts w:asciiTheme="minorHAnsi" w:hAnsiTheme="minorHAnsi"/>
              </w:rPr>
            </w:pPr>
          </w:p>
        </w:tc>
      </w:tr>
      <w:tr w:rsidR="008F5B50" w:rsidRPr="00C72A77" w14:paraId="1A6F7B91" w14:textId="77777777" w:rsidTr="00B56B9B">
        <w:trPr>
          <w:trHeight w:val="45"/>
        </w:trPr>
        <w:tc>
          <w:tcPr>
            <w:tcW w:w="2160" w:type="dxa"/>
          </w:tcPr>
          <w:p w14:paraId="29FA22E3" w14:textId="77777777" w:rsidR="008F5B50" w:rsidRPr="00C72A77" w:rsidRDefault="008F5B50" w:rsidP="0020576E">
            <w:pPr>
              <w:rPr>
                <w:rFonts w:asciiTheme="minorHAnsi" w:hAnsiTheme="minorHAnsi"/>
              </w:rPr>
            </w:pPr>
          </w:p>
        </w:tc>
        <w:tc>
          <w:tcPr>
            <w:tcW w:w="360" w:type="dxa"/>
            <w:tcBorders>
              <w:left w:val="nil"/>
            </w:tcBorders>
          </w:tcPr>
          <w:p w14:paraId="7C19196E" w14:textId="77777777" w:rsidR="008F5B50" w:rsidRPr="00C72A77" w:rsidRDefault="008F5B50" w:rsidP="0020576E">
            <w:pPr>
              <w:rPr>
                <w:rFonts w:asciiTheme="minorHAnsi" w:hAnsiTheme="minorHAnsi"/>
              </w:rPr>
            </w:pPr>
          </w:p>
        </w:tc>
        <w:tc>
          <w:tcPr>
            <w:tcW w:w="360" w:type="dxa"/>
          </w:tcPr>
          <w:p w14:paraId="69F18F4A" w14:textId="77777777" w:rsidR="008F5B50" w:rsidRPr="00C72A77" w:rsidRDefault="008F5B50" w:rsidP="0020576E">
            <w:pPr>
              <w:rPr>
                <w:rFonts w:asciiTheme="minorHAnsi" w:hAnsiTheme="minorHAnsi"/>
              </w:rPr>
            </w:pPr>
          </w:p>
        </w:tc>
        <w:tc>
          <w:tcPr>
            <w:tcW w:w="360" w:type="dxa"/>
          </w:tcPr>
          <w:p w14:paraId="7312ED4F" w14:textId="77777777" w:rsidR="008F5B50" w:rsidRPr="00C72A77" w:rsidRDefault="008F5B50" w:rsidP="0020576E">
            <w:pPr>
              <w:rPr>
                <w:rFonts w:asciiTheme="minorHAnsi" w:hAnsiTheme="minorHAnsi"/>
              </w:rPr>
            </w:pPr>
          </w:p>
        </w:tc>
        <w:tc>
          <w:tcPr>
            <w:tcW w:w="360" w:type="dxa"/>
          </w:tcPr>
          <w:p w14:paraId="3826F153" w14:textId="77777777" w:rsidR="008F5B50" w:rsidRPr="00C72A77" w:rsidRDefault="008F5B50" w:rsidP="0020576E">
            <w:pPr>
              <w:rPr>
                <w:rFonts w:asciiTheme="minorHAnsi" w:hAnsiTheme="minorHAnsi"/>
              </w:rPr>
            </w:pPr>
          </w:p>
        </w:tc>
        <w:tc>
          <w:tcPr>
            <w:tcW w:w="360" w:type="dxa"/>
          </w:tcPr>
          <w:p w14:paraId="4904E048" w14:textId="77777777" w:rsidR="008F5B50" w:rsidRPr="00C72A77" w:rsidRDefault="008F5B50" w:rsidP="0020576E">
            <w:pPr>
              <w:rPr>
                <w:rFonts w:asciiTheme="minorHAnsi" w:hAnsiTheme="minorHAnsi"/>
              </w:rPr>
            </w:pPr>
          </w:p>
        </w:tc>
        <w:tc>
          <w:tcPr>
            <w:tcW w:w="360" w:type="dxa"/>
          </w:tcPr>
          <w:p w14:paraId="5B1D0FE8" w14:textId="77777777" w:rsidR="008F5B50" w:rsidRPr="00C72A77" w:rsidRDefault="008F5B50" w:rsidP="0020576E">
            <w:pPr>
              <w:rPr>
                <w:rFonts w:asciiTheme="minorHAnsi" w:hAnsiTheme="minorHAnsi"/>
              </w:rPr>
            </w:pPr>
          </w:p>
        </w:tc>
        <w:tc>
          <w:tcPr>
            <w:tcW w:w="360" w:type="dxa"/>
          </w:tcPr>
          <w:p w14:paraId="04F82AC0" w14:textId="77777777" w:rsidR="008F5B50" w:rsidRPr="00C72A77" w:rsidRDefault="008F5B50" w:rsidP="0020576E">
            <w:pPr>
              <w:rPr>
                <w:rFonts w:asciiTheme="minorHAnsi" w:hAnsiTheme="minorHAnsi"/>
              </w:rPr>
            </w:pPr>
          </w:p>
        </w:tc>
        <w:tc>
          <w:tcPr>
            <w:tcW w:w="360" w:type="dxa"/>
          </w:tcPr>
          <w:p w14:paraId="3F8CB7B4" w14:textId="77777777" w:rsidR="008F5B50" w:rsidRPr="00C72A77" w:rsidRDefault="008F5B50" w:rsidP="0020576E">
            <w:pPr>
              <w:rPr>
                <w:rFonts w:asciiTheme="minorHAnsi" w:hAnsiTheme="minorHAnsi"/>
              </w:rPr>
            </w:pPr>
          </w:p>
        </w:tc>
        <w:tc>
          <w:tcPr>
            <w:tcW w:w="360" w:type="dxa"/>
          </w:tcPr>
          <w:p w14:paraId="147057D3" w14:textId="77777777" w:rsidR="008F5B50" w:rsidRPr="00C72A77" w:rsidRDefault="008F5B50" w:rsidP="0020576E">
            <w:pPr>
              <w:rPr>
                <w:rFonts w:asciiTheme="minorHAnsi" w:hAnsiTheme="minorHAnsi"/>
              </w:rPr>
            </w:pPr>
          </w:p>
        </w:tc>
        <w:tc>
          <w:tcPr>
            <w:tcW w:w="360" w:type="dxa"/>
          </w:tcPr>
          <w:p w14:paraId="34E5EE8D" w14:textId="77777777" w:rsidR="008F5B50" w:rsidRPr="00C72A77" w:rsidRDefault="008F5B50" w:rsidP="0020576E">
            <w:pPr>
              <w:rPr>
                <w:rFonts w:asciiTheme="minorHAnsi" w:hAnsiTheme="minorHAnsi"/>
              </w:rPr>
            </w:pPr>
          </w:p>
        </w:tc>
        <w:tc>
          <w:tcPr>
            <w:tcW w:w="360" w:type="dxa"/>
          </w:tcPr>
          <w:p w14:paraId="73FD7A33" w14:textId="77777777" w:rsidR="008F5B50" w:rsidRPr="00C72A77" w:rsidRDefault="008F5B50" w:rsidP="0020576E">
            <w:pPr>
              <w:rPr>
                <w:rFonts w:asciiTheme="minorHAnsi" w:hAnsiTheme="minorHAnsi"/>
              </w:rPr>
            </w:pPr>
          </w:p>
        </w:tc>
        <w:tc>
          <w:tcPr>
            <w:tcW w:w="360" w:type="dxa"/>
          </w:tcPr>
          <w:p w14:paraId="5E45F4B4" w14:textId="77777777" w:rsidR="008F5B50" w:rsidRPr="00C72A77" w:rsidRDefault="008F5B50" w:rsidP="0020576E">
            <w:pPr>
              <w:rPr>
                <w:rFonts w:asciiTheme="minorHAnsi" w:hAnsiTheme="minorHAnsi"/>
              </w:rPr>
            </w:pPr>
          </w:p>
        </w:tc>
        <w:tc>
          <w:tcPr>
            <w:tcW w:w="360" w:type="dxa"/>
          </w:tcPr>
          <w:p w14:paraId="3CC99919" w14:textId="77777777" w:rsidR="008F5B50" w:rsidRPr="00C72A77" w:rsidRDefault="008F5B50" w:rsidP="0020576E">
            <w:pPr>
              <w:rPr>
                <w:rFonts w:asciiTheme="minorHAnsi" w:hAnsiTheme="minorHAnsi"/>
              </w:rPr>
            </w:pPr>
          </w:p>
        </w:tc>
        <w:tc>
          <w:tcPr>
            <w:tcW w:w="360" w:type="dxa"/>
          </w:tcPr>
          <w:p w14:paraId="1D0329A7" w14:textId="77777777" w:rsidR="008F5B50" w:rsidRPr="00C72A77" w:rsidRDefault="008F5B50" w:rsidP="0020576E">
            <w:pPr>
              <w:rPr>
                <w:rFonts w:asciiTheme="minorHAnsi" w:hAnsiTheme="minorHAnsi"/>
              </w:rPr>
            </w:pPr>
          </w:p>
        </w:tc>
        <w:tc>
          <w:tcPr>
            <w:tcW w:w="360" w:type="dxa"/>
          </w:tcPr>
          <w:p w14:paraId="1D61AFC8" w14:textId="77777777" w:rsidR="008F5B50" w:rsidRPr="00C72A77" w:rsidRDefault="008F5B50" w:rsidP="0020576E">
            <w:pPr>
              <w:rPr>
                <w:rFonts w:asciiTheme="minorHAnsi" w:hAnsiTheme="minorHAnsi"/>
              </w:rPr>
            </w:pPr>
          </w:p>
        </w:tc>
        <w:tc>
          <w:tcPr>
            <w:tcW w:w="360" w:type="dxa"/>
          </w:tcPr>
          <w:p w14:paraId="47A14367" w14:textId="77777777" w:rsidR="008F5B50" w:rsidRPr="00C72A77" w:rsidRDefault="008F5B50" w:rsidP="0020576E">
            <w:pPr>
              <w:rPr>
                <w:rFonts w:asciiTheme="minorHAnsi" w:hAnsiTheme="minorHAnsi"/>
              </w:rPr>
            </w:pPr>
          </w:p>
        </w:tc>
        <w:tc>
          <w:tcPr>
            <w:tcW w:w="360" w:type="dxa"/>
          </w:tcPr>
          <w:p w14:paraId="10A3A5A8" w14:textId="77777777" w:rsidR="008F5B50" w:rsidRPr="00C72A77" w:rsidRDefault="008F5B50" w:rsidP="0020576E">
            <w:pPr>
              <w:rPr>
                <w:rFonts w:asciiTheme="minorHAnsi" w:hAnsiTheme="minorHAnsi"/>
              </w:rPr>
            </w:pPr>
          </w:p>
        </w:tc>
        <w:tc>
          <w:tcPr>
            <w:tcW w:w="360" w:type="dxa"/>
            <w:gridSpan w:val="2"/>
            <w:tcBorders>
              <w:right w:val="single" w:sz="12" w:space="0" w:color="000000"/>
            </w:tcBorders>
          </w:tcPr>
          <w:p w14:paraId="7116CC56" w14:textId="77777777" w:rsidR="008F5B50" w:rsidRPr="00C72A77" w:rsidRDefault="008F5B50" w:rsidP="0020576E">
            <w:pPr>
              <w:rPr>
                <w:rFonts w:asciiTheme="minorHAnsi" w:hAnsiTheme="minorHAnsi"/>
              </w:rPr>
            </w:pPr>
          </w:p>
        </w:tc>
        <w:tc>
          <w:tcPr>
            <w:tcW w:w="720" w:type="dxa"/>
            <w:tcBorders>
              <w:left w:val="nil"/>
            </w:tcBorders>
          </w:tcPr>
          <w:p w14:paraId="12A9E2D3" w14:textId="77777777" w:rsidR="008F5B50" w:rsidRPr="00C72A77" w:rsidRDefault="008F5B50" w:rsidP="0020576E">
            <w:pPr>
              <w:jc w:val="center"/>
              <w:rPr>
                <w:rFonts w:asciiTheme="minorHAnsi" w:hAnsiTheme="minorHAnsi"/>
              </w:rPr>
            </w:pPr>
          </w:p>
        </w:tc>
      </w:tr>
      <w:tr w:rsidR="008F5B50" w:rsidRPr="00C72A77" w14:paraId="236C6C97" w14:textId="77777777">
        <w:tc>
          <w:tcPr>
            <w:tcW w:w="2160" w:type="dxa"/>
          </w:tcPr>
          <w:p w14:paraId="41E42505" w14:textId="77777777" w:rsidR="008F5B50" w:rsidRPr="00C72A77" w:rsidRDefault="008F5B50" w:rsidP="0020576E">
            <w:pPr>
              <w:rPr>
                <w:rFonts w:asciiTheme="minorHAnsi" w:hAnsiTheme="minorHAnsi"/>
              </w:rPr>
            </w:pPr>
          </w:p>
        </w:tc>
        <w:tc>
          <w:tcPr>
            <w:tcW w:w="360" w:type="dxa"/>
            <w:tcBorders>
              <w:left w:val="nil"/>
            </w:tcBorders>
          </w:tcPr>
          <w:p w14:paraId="686D0542" w14:textId="77777777" w:rsidR="008F5B50" w:rsidRPr="00C72A77" w:rsidRDefault="008F5B50" w:rsidP="0020576E">
            <w:pPr>
              <w:rPr>
                <w:rFonts w:asciiTheme="minorHAnsi" w:hAnsiTheme="minorHAnsi"/>
              </w:rPr>
            </w:pPr>
          </w:p>
        </w:tc>
        <w:tc>
          <w:tcPr>
            <w:tcW w:w="360" w:type="dxa"/>
          </w:tcPr>
          <w:p w14:paraId="396FAA04" w14:textId="77777777" w:rsidR="008F5B50" w:rsidRPr="00C72A77" w:rsidRDefault="008F5B50" w:rsidP="0020576E">
            <w:pPr>
              <w:rPr>
                <w:rFonts w:asciiTheme="minorHAnsi" w:hAnsiTheme="minorHAnsi"/>
              </w:rPr>
            </w:pPr>
          </w:p>
        </w:tc>
        <w:tc>
          <w:tcPr>
            <w:tcW w:w="360" w:type="dxa"/>
          </w:tcPr>
          <w:p w14:paraId="0BDA2AA8" w14:textId="77777777" w:rsidR="008F5B50" w:rsidRPr="00C72A77" w:rsidRDefault="008F5B50" w:rsidP="0020576E">
            <w:pPr>
              <w:rPr>
                <w:rFonts w:asciiTheme="minorHAnsi" w:hAnsiTheme="minorHAnsi"/>
              </w:rPr>
            </w:pPr>
          </w:p>
        </w:tc>
        <w:tc>
          <w:tcPr>
            <w:tcW w:w="360" w:type="dxa"/>
          </w:tcPr>
          <w:p w14:paraId="4BA32248" w14:textId="77777777" w:rsidR="008F5B50" w:rsidRPr="00C72A77" w:rsidRDefault="008F5B50" w:rsidP="0020576E">
            <w:pPr>
              <w:rPr>
                <w:rFonts w:asciiTheme="minorHAnsi" w:hAnsiTheme="minorHAnsi"/>
              </w:rPr>
            </w:pPr>
          </w:p>
        </w:tc>
        <w:tc>
          <w:tcPr>
            <w:tcW w:w="360" w:type="dxa"/>
          </w:tcPr>
          <w:p w14:paraId="4C670749" w14:textId="77777777" w:rsidR="008F5B50" w:rsidRPr="00C72A77" w:rsidRDefault="008F5B50" w:rsidP="0020576E">
            <w:pPr>
              <w:rPr>
                <w:rFonts w:asciiTheme="minorHAnsi" w:hAnsiTheme="minorHAnsi"/>
              </w:rPr>
            </w:pPr>
          </w:p>
        </w:tc>
        <w:tc>
          <w:tcPr>
            <w:tcW w:w="360" w:type="dxa"/>
          </w:tcPr>
          <w:p w14:paraId="278F6146" w14:textId="77777777" w:rsidR="008F5B50" w:rsidRPr="00C72A77" w:rsidRDefault="008F5B50" w:rsidP="0020576E">
            <w:pPr>
              <w:rPr>
                <w:rFonts w:asciiTheme="minorHAnsi" w:hAnsiTheme="minorHAnsi"/>
              </w:rPr>
            </w:pPr>
          </w:p>
        </w:tc>
        <w:tc>
          <w:tcPr>
            <w:tcW w:w="360" w:type="dxa"/>
          </w:tcPr>
          <w:p w14:paraId="42938788" w14:textId="77777777" w:rsidR="008F5B50" w:rsidRPr="00C72A77" w:rsidRDefault="008F5B50" w:rsidP="0020576E">
            <w:pPr>
              <w:rPr>
                <w:rFonts w:asciiTheme="minorHAnsi" w:hAnsiTheme="minorHAnsi"/>
              </w:rPr>
            </w:pPr>
          </w:p>
        </w:tc>
        <w:tc>
          <w:tcPr>
            <w:tcW w:w="360" w:type="dxa"/>
          </w:tcPr>
          <w:p w14:paraId="30C342BA" w14:textId="77777777" w:rsidR="008F5B50" w:rsidRPr="00C72A77" w:rsidRDefault="008F5B50" w:rsidP="0020576E">
            <w:pPr>
              <w:rPr>
                <w:rFonts w:asciiTheme="minorHAnsi" w:hAnsiTheme="minorHAnsi"/>
              </w:rPr>
            </w:pPr>
          </w:p>
        </w:tc>
        <w:tc>
          <w:tcPr>
            <w:tcW w:w="360" w:type="dxa"/>
          </w:tcPr>
          <w:p w14:paraId="4DE396A3" w14:textId="77777777" w:rsidR="008F5B50" w:rsidRPr="00C72A77" w:rsidRDefault="008F5B50" w:rsidP="0020576E">
            <w:pPr>
              <w:rPr>
                <w:rFonts w:asciiTheme="minorHAnsi" w:hAnsiTheme="minorHAnsi"/>
              </w:rPr>
            </w:pPr>
          </w:p>
        </w:tc>
        <w:tc>
          <w:tcPr>
            <w:tcW w:w="360" w:type="dxa"/>
          </w:tcPr>
          <w:p w14:paraId="2F16C67B" w14:textId="77777777" w:rsidR="008F5B50" w:rsidRPr="00C72A77" w:rsidRDefault="008F5B50" w:rsidP="0020576E">
            <w:pPr>
              <w:rPr>
                <w:rFonts w:asciiTheme="minorHAnsi" w:hAnsiTheme="minorHAnsi"/>
              </w:rPr>
            </w:pPr>
          </w:p>
        </w:tc>
        <w:tc>
          <w:tcPr>
            <w:tcW w:w="360" w:type="dxa"/>
          </w:tcPr>
          <w:p w14:paraId="17C9194E" w14:textId="77777777" w:rsidR="008F5B50" w:rsidRPr="00C72A77" w:rsidRDefault="008F5B50" w:rsidP="0020576E">
            <w:pPr>
              <w:rPr>
                <w:rFonts w:asciiTheme="minorHAnsi" w:hAnsiTheme="minorHAnsi"/>
              </w:rPr>
            </w:pPr>
          </w:p>
        </w:tc>
        <w:tc>
          <w:tcPr>
            <w:tcW w:w="360" w:type="dxa"/>
          </w:tcPr>
          <w:p w14:paraId="18DC76CB" w14:textId="77777777" w:rsidR="008F5B50" w:rsidRPr="00C72A77" w:rsidRDefault="008F5B50" w:rsidP="0020576E">
            <w:pPr>
              <w:rPr>
                <w:rFonts w:asciiTheme="minorHAnsi" w:hAnsiTheme="minorHAnsi"/>
              </w:rPr>
            </w:pPr>
          </w:p>
        </w:tc>
        <w:tc>
          <w:tcPr>
            <w:tcW w:w="360" w:type="dxa"/>
          </w:tcPr>
          <w:p w14:paraId="5CC5F8BA" w14:textId="77777777" w:rsidR="008F5B50" w:rsidRPr="00C72A77" w:rsidRDefault="008F5B50" w:rsidP="0020576E">
            <w:pPr>
              <w:rPr>
                <w:rFonts w:asciiTheme="minorHAnsi" w:hAnsiTheme="minorHAnsi"/>
              </w:rPr>
            </w:pPr>
          </w:p>
        </w:tc>
        <w:tc>
          <w:tcPr>
            <w:tcW w:w="360" w:type="dxa"/>
          </w:tcPr>
          <w:p w14:paraId="31E3CD24" w14:textId="77777777" w:rsidR="008F5B50" w:rsidRPr="00C72A77" w:rsidRDefault="008F5B50" w:rsidP="0020576E">
            <w:pPr>
              <w:rPr>
                <w:rFonts w:asciiTheme="minorHAnsi" w:hAnsiTheme="minorHAnsi"/>
              </w:rPr>
            </w:pPr>
          </w:p>
        </w:tc>
        <w:tc>
          <w:tcPr>
            <w:tcW w:w="360" w:type="dxa"/>
          </w:tcPr>
          <w:p w14:paraId="0B41A231" w14:textId="77777777" w:rsidR="008F5B50" w:rsidRPr="00C72A77" w:rsidRDefault="008F5B50" w:rsidP="0020576E">
            <w:pPr>
              <w:rPr>
                <w:rFonts w:asciiTheme="minorHAnsi" w:hAnsiTheme="minorHAnsi"/>
              </w:rPr>
            </w:pPr>
          </w:p>
        </w:tc>
        <w:tc>
          <w:tcPr>
            <w:tcW w:w="360" w:type="dxa"/>
          </w:tcPr>
          <w:p w14:paraId="6FF7E98B" w14:textId="77777777" w:rsidR="008F5B50" w:rsidRPr="00C72A77" w:rsidRDefault="008F5B50" w:rsidP="0020576E">
            <w:pPr>
              <w:rPr>
                <w:rFonts w:asciiTheme="minorHAnsi" w:hAnsiTheme="minorHAnsi"/>
              </w:rPr>
            </w:pPr>
          </w:p>
        </w:tc>
        <w:tc>
          <w:tcPr>
            <w:tcW w:w="360" w:type="dxa"/>
          </w:tcPr>
          <w:p w14:paraId="14C77F19" w14:textId="77777777" w:rsidR="008F5B50" w:rsidRPr="00C72A77" w:rsidRDefault="008F5B50" w:rsidP="0020576E">
            <w:pPr>
              <w:rPr>
                <w:rFonts w:asciiTheme="minorHAnsi" w:hAnsiTheme="minorHAnsi"/>
              </w:rPr>
            </w:pPr>
          </w:p>
        </w:tc>
        <w:tc>
          <w:tcPr>
            <w:tcW w:w="360" w:type="dxa"/>
            <w:gridSpan w:val="2"/>
            <w:tcBorders>
              <w:right w:val="single" w:sz="12" w:space="0" w:color="000000"/>
            </w:tcBorders>
          </w:tcPr>
          <w:p w14:paraId="44639076" w14:textId="77777777" w:rsidR="008F5B50" w:rsidRPr="00C72A77" w:rsidRDefault="008F5B50" w:rsidP="0020576E">
            <w:pPr>
              <w:rPr>
                <w:rFonts w:asciiTheme="minorHAnsi" w:hAnsiTheme="minorHAnsi"/>
              </w:rPr>
            </w:pPr>
          </w:p>
        </w:tc>
        <w:tc>
          <w:tcPr>
            <w:tcW w:w="720" w:type="dxa"/>
            <w:tcBorders>
              <w:left w:val="nil"/>
            </w:tcBorders>
          </w:tcPr>
          <w:p w14:paraId="3AA9E96A" w14:textId="77777777" w:rsidR="008F5B50" w:rsidRPr="00C72A77" w:rsidRDefault="008F5B50" w:rsidP="0020576E">
            <w:pPr>
              <w:jc w:val="center"/>
              <w:rPr>
                <w:rFonts w:asciiTheme="minorHAnsi" w:hAnsiTheme="minorHAnsi"/>
              </w:rPr>
            </w:pPr>
          </w:p>
        </w:tc>
      </w:tr>
      <w:tr w:rsidR="008F5B50" w:rsidRPr="00C72A77" w14:paraId="5219C902" w14:textId="77777777">
        <w:tc>
          <w:tcPr>
            <w:tcW w:w="2160" w:type="dxa"/>
          </w:tcPr>
          <w:p w14:paraId="118E919C" w14:textId="77777777" w:rsidR="008F5B50" w:rsidRPr="00C72A77" w:rsidRDefault="008F5B50" w:rsidP="0020576E">
            <w:pPr>
              <w:rPr>
                <w:rFonts w:asciiTheme="minorHAnsi" w:hAnsiTheme="minorHAnsi"/>
              </w:rPr>
            </w:pPr>
          </w:p>
        </w:tc>
        <w:tc>
          <w:tcPr>
            <w:tcW w:w="360" w:type="dxa"/>
            <w:tcBorders>
              <w:left w:val="nil"/>
            </w:tcBorders>
          </w:tcPr>
          <w:p w14:paraId="2574BC5B" w14:textId="77777777" w:rsidR="008F5B50" w:rsidRPr="00C72A77" w:rsidRDefault="008F5B50" w:rsidP="0020576E">
            <w:pPr>
              <w:rPr>
                <w:rFonts w:asciiTheme="minorHAnsi" w:hAnsiTheme="minorHAnsi"/>
              </w:rPr>
            </w:pPr>
          </w:p>
        </w:tc>
        <w:tc>
          <w:tcPr>
            <w:tcW w:w="360" w:type="dxa"/>
          </w:tcPr>
          <w:p w14:paraId="0A6AA8C2" w14:textId="77777777" w:rsidR="008F5B50" w:rsidRPr="00C72A77" w:rsidRDefault="008F5B50" w:rsidP="0020576E">
            <w:pPr>
              <w:rPr>
                <w:rFonts w:asciiTheme="minorHAnsi" w:hAnsiTheme="minorHAnsi"/>
              </w:rPr>
            </w:pPr>
          </w:p>
        </w:tc>
        <w:tc>
          <w:tcPr>
            <w:tcW w:w="360" w:type="dxa"/>
          </w:tcPr>
          <w:p w14:paraId="38D8C8B5" w14:textId="77777777" w:rsidR="008F5B50" w:rsidRPr="00C72A77" w:rsidRDefault="008F5B50" w:rsidP="0020576E">
            <w:pPr>
              <w:rPr>
                <w:rFonts w:asciiTheme="minorHAnsi" w:hAnsiTheme="minorHAnsi"/>
              </w:rPr>
            </w:pPr>
          </w:p>
        </w:tc>
        <w:tc>
          <w:tcPr>
            <w:tcW w:w="360" w:type="dxa"/>
          </w:tcPr>
          <w:p w14:paraId="6F98A45D" w14:textId="77777777" w:rsidR="008F5B50" w:rsidRPr="00C72A77" w:rsidRDefault="008F5B50" w:rsidP="0020576E">
            <w:pPr>
              <w:rPr>
                <w:rFonts w:asciiTheme="minorHAnsi" w:hAnsiTheme="minorHAnsi"/>
              </w:rPr>
            </w:pPr>
          </w:p>
        </w:tc>
        <w:tc>
          <w:tcPr>
            <w:tcW w:w="360" w:type="dxa"/>
          </w:tcPr>
          <w:p w14:paraId="4DE6711B" w14:textId="77777777" w:rsidR="008F5B50" w:rsidRPr="00C72A77" w:rsidRDefault="008F5B50" w:rsidP="0020576E">
            <w:pPr>
              <w:rPr>
                <w:rFonts w:asciiTheme="minorHAnsi" w:hAnsiTheme="minorHAnsi"/>
              </w:rPr>
            </w:pPr>
          </w:p>
        </w:tc>
        <w:tc>
          <w:tcPr>
            <w:tcW w:w="360" w:type="dxa"/>
          </w:tcPr>
          <w:p w14:paraId="1C8DF340" w14:textId="77777777" w:rsidR="008F5B50" w:rsidRPr="00C72A77" w:rsidRDefault="008F5B50" w:rsidP="0020576E">
            <w:pPr>
              <w:rPr>
                <w:rFonts w:asciiTheme="minorHAnsi" w:hAnsiTheme="minorHAnsi"/>
              </w:rPr>
            </w:pPr>
          </w:p>
        </w:tc>
        <w:tc>
          <w:tcPr>
            <w:tcW w:w="360" w:type="dxa"/>
          </w:tcPr>
          <w:p w14:paraId="0CB99AF2" w14:textId="77777777" w:rsidR="008F5B50" w:rsidRPr="00C72A77" w:rsidRDefault="008F5B50" w:rsidP="0020576E">
            <w:pPr>
              <w:rPr>
                <w:rFonts w:asciiTheme="minorHAnsi" w:hAnsiTheme="minorHAnsi"/>
              </w:rPr>
            </w:pPr>
          </w:p>
        </w:tc>
        <w:tc>
          <w:tcPr>
            <w:tcW w:w="360" w:type="dxa"/>
          </w:tcPr>
          <w:p w14:paraId="4779EE56" w14:textId="77777777" w:rsidR="008F5B50" w:rsidRPr="00C72A77" w:rsidRDefault="008F5B50" w:rsidP="0020576E">
            <w:pPr>
              <w:rPr>
                <w:rFonts w:asciiTheme="minorHAnsi" w:hAnsiTheme="minorHAnsi"/>
              </w:rPr>
            </w:pPr>
          </w:p>
        </w:tc>
        <w:tc>
          <w:tcPr>
            <w:tcW w:w="360" w:type="dxa"/>
          </w:tcPr>
          <w:p w14:paraId="2BB92A77" w14:textId="77777777" w:rsidR="008F5B50" w:rsidRPr="00C72A77" w:rsidRDefault="008F5B50" w:rsidP="0020576E">
            <w:pPr>
              <w:rPr>
                <w:rFonts w:asciiTheme="minorHAnsi" w:hAnsiTheme="minorHAnsi"/>
              </w:rPr>
            </w:pPr>
          </w:p>
        </w:tc>
        <w:tc>
          <w:tcPr>
            <w:tcW w:w="360" w:type="dxa"/>
          </w:tcPr>
          <w:p w14:paraId="799EED2C" w14:textId="77777777" w:rsidR="008F5B50" w:rsidRPr="00C72A77" w:rsidRDefault="008F5B50" w:rsidP="0020576E">
            <w:pPr>
              <w:rPr>
                <w:rFonts w:asciiTheme="minorHAnsi" w:hAnsiTheme="minorHAnsi"/>
              </w:rPr>
            </w:pPr>
          </w:p>
        </w:tc>
        <w:tc>
          <w:tcPr>
            <w:tcW w:w="360" w:type="dxa"/>
          </w:tcPr>
          <w:p w14:paraId="60FD97EF" w14:textId="77777777" w:rsidR="008F5B50" w:rsidRPr="00C72A77" w:rsidRDefault="008F5B50" w:rsidP="0020576E">
            <w:pPr>
              <w:rPr>
                <w:rFonts w:asciiTheme="minorHAnsi" w:hAnsiTheme="minorHAnsi"/>
              </w:rPr>
            </w:pPr>
          </w:p>
        </w:tc>
        <w:tc>
          <w:tcPr>
            <w:tcW w:w="360" w:type="dxa"/>
          </w:tcPr>
          <w:p w14:paraId="7BBA9BD7" w14:textId="77777777" w:rsidR="008F5B50" w:rsidRPr="00C72A77" w:rsidRDefault="008F5B50" w:rsidP="0020576E">
            <w:pPr>
              <w:rPr>
                <w:rFonts w:asciiTheme="minorHAnsi" w:hAnsiTheme="minorHAnsi"/>
              </w:rPr>
            </w:pPr>
          </w:p>
        </w:tc>
        <w:tc>
          <w:tcPr>
            <w:tcW w:w="360" w:type="dxa"/>
          </w:tcPr>
          <w:p w14:paraId="40F97626" w14:textId="77777777" w:rsidR="008F5B50" w:rsidRPr="00C72A77" w:rsidRDefault="008F5B50" w:rsidP="0020576E">
            <w:pPr>
              <w:rPr>
                <w:rFonts w:asciiTheme="minorHAnsi" w:hAnsiTheme="minorHAnsi"/>
              </w:rPr>
            </w:pPr>
          </w:p>
        </w:tc>
        <w:tc>
          <w:tcPr>
            <w:tcW w:w="360" w:type="dxa"/>
          </w:tcPr>
          <w:p w14:paraId="3D367123" w14:textId="77777777" w:rsidR="008F5B50" w:rsidRPr="00C72A77" w:rsidRDefault="008F5B50" w:rsidP="0020576E">
            <w:pPr>
              <w:rPr>
                <w:rFonts w:asciiTheme="minorHAnsi" w:hAnsiTheme="minorHAnsi"/>
              </w:rPr>
            </w:pPr>
          </w:p>
        </w:tc>
        <w:tc>
          <w:tcPr>
            <w:tcW w:w="360" w:type="dxa"/>
          </w:tcPr>
          <w:p w14:paraId="6C9F23AE" w14:textId="77777777" w:rsidR="008F5B50" w:rsidRPr="00C72A77" w:rsidRDefault="008F5B50" w:rsidP="0020576E">
            <w:pPr>
              <w:rPr>
                <w:rFonts w:asciiTheme="minorHAnsi" w:hAnsiTheme="minorHAnsi"/>
              </w:rPr>
            </w:pPr>
          </w:p>
        </w:tc>
        <w:tc>
          <w:tcPr>
            <w:tcW w:w="360" w:type="dxa"/>
          </w:tcPr>
          <w:p w14:paraId="3028AD7E" w14:textId="77777777" w:rsidR="008F5B50" w:rsidRPr="00C72A77" w:rsidRDefault="008F5B50" w:rsidP="0020576E">
            <w:pPr>
              <w:rPr>
                <w:rFonts w:asciiTheme="minorHAnsi" w:hAnsiTheme="minorHAnsi"/>
              </w:rPr>
            </w:pPr>
          </w:p>
        </w:tc>
        <w:tc>
          <w:tcPr>
            <w:tcW w:w="360" w:type="dxa"/>
          </w:tcPr>
          <w:p w14:paraId="2394882D" w14:textId="77777777" w:rsidR="008F5B50" w:rsidRPr="00C72A77" w:rsidRDefault="008F5B50" w:rsidP="0020576E">
            <w:pPr>
              <w:rPr>
                <w:rFonts w:asciiTheme="minorHAnsi" w:hAnsiTheme="minorHAnsi"/>
              </w:rPr>
            </w:pPr>
          </w:p>
        </w:tc>
        <w:tc>
          <w:tcPr>
            <w:tcW w:w="360" w:type="dxa"/>
            <w:gridSpan w:val="2"/>
            <w:tcBorders>
              <w:right w:val="single" w:sz="12" w:space="0" w:color="000000"/>
            </w:tcBorders>
          </w:tcPr>
          <w:p w14:paraId="1438F22E" w14:textId="77777777" w:rsidR="008F5B50" w:rsidRPr="00C72A77" w:rsidRDefault="008F5B50" w:rsidP="0020576E">
            <w:pPr>
              <w:rPr>
                <w:rFonts w:asciiTheme="minorHAnsi" w:hAnsiTheme="minorHAnsi"/>
              </w:rPr>
            </w:pPr>
          </w:p>
        </w:tc>
        <w:tc>
          <w:tcPr>
            <w:tcW w:w="720" w:type="dxa"/>
            <w:tcBorders>
              <w:left w:val="nil"/>
            </w:tcBorders>
          </w:tcPr>
          <w:p w14:paraId="67AF7B4B" w14:textId="77777777" w:rsidR="008F5B50" w:rsidRPr="00C72A77" w:rsidRDefault="008F5B50" w:rsidP="0020576E">
            <w:pPr>
              <w:jc w:val="center"/>
              <w:rPr>
                <w:rFonts w:asciiTheme="minorHAnsi" w:hAnsiTheme="minorHAnsi"/>
              </w:rPr>
            </w:pPr>
          </w:p>
        </w:tc>
      </w:tr>
      <w:tr w:rsidR="00BE3046" w:rsidRPr="00C72A77" w14:paraId="6FDEF60E" w14:textId="77777777">
        <w:tc>
          <w:tcPr>
            <w:tcW w:w="2160" w:type="dxa"/>
          </w:tcPr>
          <w:p w14:paraId="4241269F" w14:textId="77777777" w:rsidR="00BE3046" w:rsidRPr="00C72A77" w:rsidRDefault="00BE3046" w:rsidP="0020576E">
            <w:pPr>
              <w:rPr>
                <w:rFonts w:asciiTheme="minorHAnsi" w:hAnsiTheme="minorHAnsi"/>
              </w:rPr>
            </w:pPr>
          </w:p>
        </w:tc>
        <w:tc>
          <w:tcPr>
            <w:tcW w:w="360" w:type="dxa"/>
            <w:tcBorders>
              <w:left w:val="nil"/>
            </w:tcBorders>
          </w:tcPr>
          <w:p w14:paraId="587373E2" w14:textId="77777777" w:rsidR="00BE3046" w:rsidRPr="00C72A77" w:rsidRDefault="00BE3046" w:rsidP="0020576E">
            <w:pPr>
              <w:rPr>
                <w:rFonts w:asciiTheme="minorHAnsi" w:hAnsiTheme="minorHAnsi"/>
              </w:rPr>
            </w:pPr>
          </w:p>
        </w:tc>
        <w:tc>
          <w:tcPr>
            <w:tcW w:w="360" w:type="dxa"/>
          </w:tcPr>
          <w:p w14:paraId="603181F0" w14:textId="77777777" w:rsidR="00BE3046" w:rsidRPr="00C72A77" w:rsidRDefault="00BE3046" w:rsidP="0020576E">
            <w:pPr>
              <w:rPr>
                <w:rFonts w:asciiTheme="minorHAnsi" w:hAnsiTheme="minorHAnsi"/>
              </w:rPr>
            </w:pPr>
          </w:p>
        </w:tc>
        <w:tc>
          <w:tcPr>
            <w:tcW w:w="360" w:type="dxa"/>
          </w:tcPr>
          <w:p w14:paraId="6652B00C" w14:textId="77777777" w:rsidR="00BE3046" w:rsidRPr="00C72A77" w:rsidRDefault="00BE3046" w:rsidP="0020576E">
            <w:pPr>
              <w:rPr>
                <w:rFonts w:asciiTheme="minorHAnsi" w:hAnsiTheme="minorHAnsi"/>
              </w:rPr>
            </w:pPr>
          </w:p>
        </w:tc>
        <w:tc>
          <w:tcPr>
            <w:tcW w:w="360" w:type="dxa"/>
          </w:tcPr>
          <w:p w14:paraId="0D38B0BA" w14:textId="77777777" w:rsidR="00BE3046" w:rsidRPr="00C72A77" w:rsidRDefault="00BE3046" w:rsidP="0020576E">
            <w:pPr>
              <w:rPr>
                <w:rFonts w:asciiTheme="minorHAnsi" w:hAnsiTheme="minorHAnsi"/>
              </w:rPr>
            </w:pPr>
          </w:p>
        </w:tc>
        <w:tc>
          <w:tcPr>
            <w:tcW w:w="360" w:type="dxa"/>
          </w:tcPr>
          <w:p w14:paraId="52E0866B" w14:textId="77777777" w:rsidR="00BE3046" w:rsidRPr="00C72A77" w:rsidRDefault="00BE3046" w:rsidP="0020576E">
            <w:pPr>
              <w:rPr>
                <w:rFonts w:asciiTheme="minorHAnsi" w:hAnsiTheme="minorHAnsi"/>
              </w:rPr>
            </w:pPr>
          </w:p>
        </w:tc>
        <w:tc>
          <w:tcPr>
            <w:tcW w:w="360" w:type="dxa"/>
          </w:tcPr>
          <w:p w14:paraId="0A918F37" w14:textId="77777777" w:rsidR="00BE3046" w:rsidRPr="00C72A77" w:rsidRDefault="00BE3046" w:rsidP="0020576E">
            <w:pPr>
              <w:rPr>
                <w:rFonts w:asciiTheme="minorHAnsi" w:hAnsiTheme="minorHAnsi"/>
              </w:rPr>
            </w:pPr>
          </w:p>
        </w:tc>
        <w:tc>
          <w:tcPr>
            <w:tcW w:w="360" w:type="dxa"/>
          </w:tcPr>
          <w:p w14:paraId="0D2FEA61" w14:textId="77777777" w:rsidR="00BE3046" w:rsidRPr="00C72A77" w:rsidRDefault="00BE3046" w:rsidP="0020576E">
            <w:pPr>
              <w:rPr>
                <w:rFonts w:asciiTheme="minorHAnsi" w:hAnsiTheme="minorHAnsi"/>
              </w:rPr>
            </w:pPr>
          </w:p>
        </w:tc>
        <w:tc>
          <w:tcPr>
            <w:tcW w:w="360" w:type="dxa"/>
          </w:tcPr>
          <w:p w14:paraId="023F43F7" w14:textId="77777777" w:rsidR="00BE3046" w:rsidRPr="00C72A77" w:rsidRDefault="00BE3046" w:rsidP="0020576E">
            <w:pPr>
              <w:rPr>
                <w:rFonts w:asciiTheme="minorHAnsi" w:hAnsiTheme="minorHAnsi"/>
              </w:rPr>
            </w:pPr>
          </w:p>
        </w:tc>
        <w:tc>
          <w:tcPr>
            <w:tcW w:w="360" w:type="dxa"/>
          </w:tcPr>
          <w:p w14:paraId="501EFB19" w14:textId="77777777" w:rsidR="00BE3046" w:rsidRPr="00C72A77" w:rsidRDefault="00BE3046" w:rsidP="0020576E">
            <w:pPr>
              <w:rPr>
                <w:rFonts w:asciiTheme="minorHAnsi" w:hAnsiTheme="minorHAnsi"/>
              </w:rPr>
            </w:pPr>
          </w:p>
        </w:tc>
        <w:tc>
          <w:tcPr>
            <w:tcW w:w="360" w:type="dxa"/>
          </w:tcPr>
          <w:p w14:paraId="4F93D9E8" w14:textId="77777777" w:rsidR="00BE3046" w:rsidRPr="00C72A77" w:rsidRDefault="00BE3046" w:rsidP="0020576E">
            <w:pPr>
              <w:rPr>
                <w:rFonts w:asciiTheme="minorHAnsi" w:hAnsiTheme="minorHAnsi"/>
              </w:rPr>
            </w:pPr>
          </w:p>
        </w:tc>
        <w:tc>
          <w:tcPr>
            <w:tcW w:w="360" w:type="dxa"/>
          </w:tcPr>
          <w:p w14:paraId="761B725E" w14:textId="77777777" w:rsidR="00BE3046" w:rsidRPr="00C72A77" w:rsidRDefault="00BE3046" w:rsidP="0020576E">
            <w:pPr>
              <w:rPr>
                <w:rFonts w:asciiTheme="minorHAnsi" w:hAnsiTheme="minorHAnsi"/>
              </w:rPr>
            </w:pPr>
          </w:p>
        </w:tc>
        <w:tc>
          <w:tcPr>
            <w:tcW w:w="360" w:type="dxa"/>
          </w:tcPr>
          <w:p w14:paraId="15FF7F3B" w14:textId="77777777" w:rsidR="00BE3046" w:rsidRPr="00C72A77" w:rsidRDefault="00BE3046" w:rsidP="0020576E">
            <w:pPr>
              <w:rPr>
                <w:rFonts w:asciiTheme="minorHAnsi" w:hAnsiTheme="minorHAnsi"/>
              </w:rPr>
            </w:pPr>
          </w:p>
        </w:tc>
        <w:tc>
          <w:tcPr>
            <w:tcW w:w="360" w:type="dxa"/>
          </w:tcPr>
          <w:p w14:paraId="05C0B050" w14:textId="77777777" w:rsidR="00BE3046" w:rsidRPr="00C72A77" w:rsidRDefault="00BE3046" w:rsidP="0020576E">
            <w:pPr>
              <w:rPr>
                <w:rFonts w:asciiTheme="minorHAnsi" w:hAnsiTheme="minorHAnsi"/>
              </w:rPr>
            </w:pPr>
          </w:p>
        </w:tc>
        <w:tc>
          <w:tcPr>
            <w:tcW w:w="360" w:type="dxa"/>
          </w:tcPr>
          <w:p w14:paraId="4C38912D" w14:textId="77777777" w:rsidR="00BE3046" w:rsidRPr="00C72A77" w:rsidRDefault="00BE3046" w:rsidP="0020576E">
            <w:pPr>
              <w:rPr>
                <w:rFonts w:asciiTheme="minorHAnsi" w:hAnsiTheme="minorHAnsi"/>
              </w:rPr>
            </w:pPr>
          </w:p>
        </w:tc>
        <w:tc>
          <w:tcPr>
            <w:tcW w:w="360" w:type="dxa"/>
          </w:tcPr>
          <w:p w14:paraId="31265A51" w14:textId="77777777" w:rsidR="00BE3046" w:rsidRPr="00C72A77" w:rsidRDefault="00BE3046" w:rsidP="0020576E">
            <w:pPr>
              <w:rPr>
                <w:rFonts w:asciiTheme="minorHAnsi" w:hAnsiTheme="minorHAnsi"/>
              </w:rPr>
            </w:pPr>
          </w:p>
        </w:tc>
        <w:tc>
          <w:tcPr>
            <w:tcW w:w="360" w:type="dxa"/>
          </w:tcPr>
          <w:p w14:paraId="2763AFA4" w14:textId="77777777" w:rsidR="00BE3046" w:rsidRPr="00C72A77" w:rsidRDefault="00BE3046" w:rsidP="0020576E">
            <w:pPr>
              <w:rPr>
                <w:rFonts w:asciiTheme="minorHAnsi" w:hAnsiTheme="minorHAnsi"/>
              </w:rPr>
            </w:pPr>
          </w:p>
        </w:tc>
        <w:tc>
          <w:tcPr>
            <w:tcW w:w="360" w:type="dxa"/>
          </w:tcPr>
          <w:p w14:paraId="3655F4BB" w14:textId="77777777" w:rsidR="00BE3046" w:rsidRPr="00C72A77" w:rsidRDefault="00BE3046" w:rsidP="0020576E">
            <w:pPr>
              <w:rPr>
                <w:rFonts w:asciiTheme="minorHAnsi" w:hAnsiTheme="minorHAnsi"/>
              </w:rPr>
            </w:pPr>
          </w:p>
        </w:tc>
        <w:tc>
          <w:tcPr>
            <w:tcW w:w="360" w:type="dxa"/>
            <w:gridSpan w:val="2"/>
            <w:tcBorders>
              <w:right w:val="single" w:sz="12" w:space="0" w:color="000000"/>
            </w:tcBorders>
          </w:tcPr>
          <w:p w14:paraId="1A9A6EB8" w14:textId="77777777" w:rsidR="00BE3046" w:rsidRPr="00C72A77" w:rsidRDefault="00BE3046" w:rsidP="0020576E">
            <w:pPr>
              <w:rPr>
                <w:rFonts w:asciiTheme="minorHAnsi" w:hAnsiTheme="minorHAnsi"/>
              </w:rPr>
            </w:pPr>
          </w:p>
        </w:tc>
        <w:tc>
          <w:tcPr>
            <w:tcW w:w="720" w:type="dxa"/>
            <w:tcBorders>
              <w:left w:val="nil"/>
            </w:tcBorders>
          </w:tcPr>
          <w:p w14:paraId="319658F1" w14:textId="77777777" w:rsidR="00BE3046" w:rsidRPr="00C72A77" w:rsidRDefault="00BE3046" w:rsidP="0020576E">
            <w:pPr>
              <w:jc w:val="center"/>
              <w:rPr>
                <w:rFonts w:asciiTheme="minorHAnsi" w:hAnsiTheme="minorHAnsi"/>
              </w:rPr>
            </w:pPr>
          </w:p>
        </w:tc>
      </w:tr>
      <w:tr w:rsidR="00BE3046" w:rsidRPr="00C72A77" w14:paraId="6E52185E" w14:textId="77777777">
        <w:tc>
          <w:tcPr>
            <w:tcW w:w="2160" w:type="dxa"/>
          </w:tcPr>
          <w:p w14:paraId="5792757D" w14:textId="77777777" w:rsidR="00BE3046" w:rsidRPr="00C72A77" w:rsidRDefault="00BE3046" w:rsidP="0020576E">
            <w:pPr>
              <w:rPr>
                <w:rFonts w:asciiTheme="minorHAnsi" w:hAnsiTheme="minorHAnsi"/>
              </w:rPr>
            </w:pPr>
          </w:p>
        </w:tc>
        <w:tc>
          <w:tcPr>
            <w:tcW w:w="360" w:type="dxa"/>
            <w:tcBorders>
              <w:left w:val="nil"/>
            </w:tcBorders>
          </w:tcPr>
          <w:p w14:paraId="28B226BC" w14:textId="77777777" w:rsidR="00BE3046" w:rsidRPr="00C72A77" w:rsidRDefault="00BE3046" w:rsidP="0020576E">
            <w:pPr>
              <w:rPr>
                <w:rFonts w:asciiTheme="minorHAnsi" w:hAnsiTheme="minorHAnsi"/>
              </w:rPr>
            </w:pPr>
          </w:p>
        </w:tc>
        <w:tc>
          <w:tcPr>
            <w:tcW w:w="360" w:type="dxa"/>
          </w:tcPr>
          <w:p w14:paraId="5584CA78" w14:textId="77777777" w:rsidR="00BE3046" w:rsidRPr="00C72A77" w:rsidRDefault="00BE3046" w:rsidP="0020576E">
            <w:pPr>
              <w:rPr>
                <w:rFonts w:asciiTheme="minorHAnsi" w:hAnsiTheme="minorHAnsi"/>
              </w:rPr>
            </w:pPr>
          </w:p>
        </w:tc>
        <w:tc>
          <w:tcPr>
            <w:tcW w:w="360" w:type="dxa"/>
          </w:tcPr>
          <w:p w14:paraId="62584511" w14:textId="77777777" w:rsidR="00BE3046" w:rsidRPr="00C72A77" w:rsidRDefault="00BE3046" w:rsidP="0020576E">
            <w:pPr>
              <w:rPr>
                <w:rFonts w:asciiTheme="minorHAnsi" w:hAnsiTheme="minorHAnsi"/>
              </w:rPr>
            </w:pPr>
          </w:p>
        </w:tc>
        <w:tc>
          <w:tcPr>
            <w:tcW w:w="360" w:type="dxa"/>
          </w:tcPr>
          <w:p w14:paraId="6F5E9775" w14:textId="77777777" w:rsidR="00BE3046" w:rsidRPr="00C72A77" w:rsidRDefault="00BE3046" w:rsidP="0020576E">
            <w:pPr>
              <w:rPr>
                <w:rFonts w:asciiTheme="minorHAnsi" w:hAnsiTheme="minorHAnsi"/>
              </w:rPr>
            </w:pPr>
          </w:p>
        </w:tc>
        <w:tc>
          <w:tcPr>
            <w:tcW w:w="360" w:type="dxa"/>
          </w:tcPr>
          <w:p w14:paraId="1AE54E21" w14:textId="77777777" w:rsidR="00BE3046" w:rsidRPr="00C72A77" w:rsidRDefault="00BE3046" w:rsidP="0020576E">
            <w:pPr>
              <w:rPr>
                <w:rFonts w:asciiTheme="minorHAnsi" w:hAnsiTheme="minorHAnsi"/>
              </w:rPr>
            </w:pPr>
          </w:p>
        </w:tc>
        <w:tc>
          <w:tcPr>
            <w:tcW w:w="360" w:type="dxa"/>
          </w:tcPr>
          <w:p w14:paraId="69F30DBF" w14:textId="77777777" w:rsidR="00BE3046" w:rsidRPr="00C72A77" w:rsidRDefault="00BE3046" w:rsidP="0020576E">
            <w:pPr>
              <w:rPr>
                <w:rFonts w:asciiTheme="minorHAnsi" w:hAnsiTheme="minorHAnsi"/>
              </w:rPr>
            </w:pPr>
          </w:p>
        </w:tc>
        <w:tc>
          <w:tcPr>
            <w:tcW w:w="360" w:type="dxa"/>
          </w:tcPr>
          <w:p w14:paraId="2C633659" w14:textId="77777777" w:rsidR="00BE3046" w:rsidRPr="00C72A77" w:rsidRDefault="00BE3046" w:rsidP="0020576E">
            <w:pPr>
              <w:rPr>
                <w:rFonts w:asciiTheme="minorHAnsi" w:hAnsiTheme="minorHAnsi"/>
              </w:rPr>
            </w:pPr>
          </w:p>
        </w:tc>
        <w:tc>
          <w:tcPr>
            <w:tcW w:w="360" w:type="dxa"/>
          </w:tcPr>
          <w:p w14:paraId="7528C5A0" w14:textId="77777777" w:rsidR="00BE3046" w:rsidRPr="00C72A77" w:rsidRDefault="00BE3046" w:rsidP="0020576E">
            <w:pPr>
              <w:rPr>
                <w:rFonts w:asciiTheme="minorHAnsi" w:hAnsiTheme="minorHAnsi"/>
              </w:rPr>
            </w:pPr>
          </w:p>
        </w:tc>
        <w:tc>
          <w:tcPr>
            <w:tcW w:w="360" w:type="dxa"/>
          </w:tcPr>
          <w:p w14:paraId="38328E66" w14:textId="77777777" w:rsidR="00BE3046" w:rsidRPr="00C72A77" w:rsidRDefault="00BE3046" w:rsidP="0020576E">
            <w:pPr>
              <w:rPr>
                <w:rFonts w:asciiTheme="minorHAnsi" w:hAnsiTheme="minorHAnsi"/>
              </w:rPr>
            </w:pPr>
          </w:p>
        </w:tc>
        <w:tc>
          <w:tcPr>
            <w:tcW w:w="360" w:type="dxa"/>
          </w:tcPr>
          <w:p w14:paraId="068DC1E4" w14:textId="77777777" w:rsidR="00BE3046" w:rsidRPr="00C72A77" w:rsidRDefault="00BE3046" w:rsidP="0020576E">
            <w:pPr>
              <w:rPr>
                <w:rFonts w:asciiTheme="minorHAnsi" w:hAnsiTheme="minorHAnsi"/>
              </w:rPr>
            </w:pPr>
          </w:p>
        </w:tc>
        <w:tc>
          <w:tcPr>
            <w:tcW w:w="360" w:type="dxa"/>
          </w:tcPr>
          <w:p w14:paraId="0753EB59" w14:textId="77777777" w:rsidR="00BE3046" w:rsidRPr="00C72A77" w:rsidRDefault="00BE3046" w:rsidP="0020576E">
            <w:pPr>
              <w:rPr>
                <w:rFonts w:asciiTheme="minorHAnsi" w:hAnsiTheme="minorHAnsi"/>
              </w:rPr>
            </w:pPr>
          </w:p>
        </w:tc>
        <w:tc>
          <w:tcPr>
            <w:tcW w:w="360" w:type="dxa"/>
          </w:tcPr>
          <w:p w14:paraId="39786C8E" w14:textId="77777777" w:rsidR="00BE3046" w:rsidRPr="00C72A77" w:rsidRDefault="00BE3046" w:rsidP="0020576E">
            <w:pPr>
              <w:rPr>
                <w:rFonts w:asciiTheme="minorHAnsi" w:hAnsiTheme="minorHAnsi"/>
              </w:rPr>
            </w:pPr>
          </w:p>
        </w:tc>
        <w:tc>
          <w:tcPr>
            <w:tcW w:w="360" w:type="dxa"/>
          </w:tcPr>
          <w:p w14:paraId="5BE95867" w14:textId="77777777" w:rsidR="00BE3046" w:rsidRPr="00C72A77" w:rsidRDefault="00BE3046" w:rsidP="0020576E">
            <w:pPr>
              <w:rPr>
                <w:rFonts w:asciiTheme="minorHAnsi" w:hAnsiTheme="minorHAnsi"/>
              </w:rPr>
            </w:pPr>
          </w:p>
        </w:tc>
        <w:tc>
          <w:tcPr>
            <w:tcW w:w="360" w:type="dxa"/>
          </w:tcPr>
          <w:p w14:paraId="21F158F0" w14:textId="77777777" w:rsidR="00BE3046" w:rsidRPr="00C72A77" w:rsidRDefault="00BE3046" w:rsidP="0020576E">
            <w:pPr>
              <w:rPr>
                <w:rFonts w:asciiTheme="minorHAnsi" w:hAnsiTheme="minorHAnsi"/>
              </w:rPr>
            </w:pPr>
          </w:p>
        </w:tc>
        <w:tc>
          <w:tcPr>
            <w:tcW w:w="360" w:type="dxa"/>
          </w:tcPr>
          <w:p w14:paraId="42EDA9C8" w14:textId="77777777" w:rsidR="00BE3046" w:rsidRPr="00C72A77" w:rsidRDefault="00BE3046" w:rsidP="0020576E">
            <w:pPr>
              <w:rPr>
                <w:rFonts w:asciiTheme="minorHAnsi" w:hAnsiTheme="minorHAnsi"/>
              </w:rPr>
            </w:pPr>
          </w:p>
        </w:tc>
        <w:tc>
          <w:tcPr>
            <w:tcW w:w="360" w:type="dxa"/>
          </w:tcPr>
          <w:p w14:paraId="32973925" w14:textId="77777777" w:rsidR="00BE3046" w:rsidRPr="00C72A77" w:rsidRDefault="00BE3046" w:rsidP="0020576E">
            <w:pPr>
              <w:rPr>
                <w:rFonts w:asciiTheme="minorHAnsi" w:hAnsiTheme="minorHAnsi"/>
              </w:rPr>
            </w:pPr>
          </w:p>
        </w:tc>
        <w:tc>
          <w:tcPr>
            <w:tcW w:w="360" w:type="dxa"/>
          </w:tcPr>
          <w:p w14:paraId="6E7811F6" w14:textId="77777777" w:rsidR="00BE3046" w:rsidRPr="00C72A77" w:rsidRDefault="00BE3046" w:rsidP="0020576E">
            <w:pPr>
              <w:rPr>
                <w:rFonts w:asciiTheme="minorHAnsi" w:hAnsiTheme="minorHAnsi"/>
              </w:rPr>
            </w:pPr>
          </w:p>
        </w:tc>
        <w:tc>
          <w:tcPr>
            <w:tcW w:w="360" w:type="dxa"/>
            <w:gridSpan w:val="2"/>
            <w:tcBorders>
              <w:right w:val="single" w:sz="12" w:space="0" w:color="000000"/>
            </w:tcBorders>
          </w:tcPr>
          <w:p w14:paraId="0F55FC30" w14:textId="77777777" w:rsidR="00BE3046" w:rsidRPr="00C72A77" w:rsidRDefault="00BE3046" w:rsidP="0020576E">
            <w:pPr>
              <w:rPr>
                <w:rFonts w:asciiTheme="minorHAnsi" w:hAnsiTheme="minorHAnsi"/>
              </w:rPr>
            </w:pPr>
          </w:p>
        </w:tc>
        <w:tc>
          <w:tcPr>
            <w:tcW w:w="720" w:type="dxa"/>
            <w:tcBorders>
              <w:left w:val="nil"/>
            </w:tcBorders>
          </w:tcPr>
          <w:p w14:paraId="70B86D9D" w14:textId="77777777" w:rsidR="00BE3046" w:rsidRPr="00C72A77" w:rsidRDefault="00BE3046" w:rsidP="0020576E">
            <w:pPr>
              <w:jc w:val="center"/>
              <w:rPr>
                <w:rFonts w:asciiTheme="minorHAnsi" w:hAnsiTheme="minorHAnsi"/>
              </w:rPr>
            </w:pPr>
          </w:p>
        </w:tc>
      </w:tr>
      <w:tr w:rsidR="00BE3046" w:rsidRPr="00C72A77" w14:paraId="006D1C6D" w14:textId="77777777">
        <w:tc>
          <w:tcPr>
            <w:tcW w:w="2160" w:type="dxa"/>
          </w:tcPr>
          <w:p w14:paraId="5E7DC38F" w14:textId="77777777" w:rsidR="00BE3046" w:rsidRPr="00C72A77" w:rsidRDefault="00BE3046" w:rsidP="0020576E">
            <w:pPr>
              <w:rPr>
                <w:rFonts w:asciiTheme="minorHAnsi" w:hAnsiTheme="minorHAnsi"/>
              </w:rPr>
            </w:pPr>
          </w:p>
        </w:tc>
        <w:tc>
          <w:tcPr>
            <w:tcW w:w="360" w:type="dxa"/>
            <w:tcBorders>
              <w:left w:val="nil"/>
            </w:tcBorders>
          </w:tcPr>
          <w:p w14:paraId="19C43711" w14:textId="77777777" w:rsidR="00BE3046" w:rsidRPr="00C72A77" w:rsidRDefault="00BE3046" w:rsidP="0020576E">
            <w:pPr>
              <w:rPr>
                <w:rFonts w:asciiTheme="minorHAnsi" w:hAnsiTheme="minorHAnsi"/>
              </w:rPr>
            </w:pPr>
          </w:p>
        </w:tc>
        <w:tc>
          <w:tcPr>
            <w:tcW w:w="360" w:type="dxa"/>
          </w:tcPr>
          <w:p w14:paraId="17815328" w14:textId="77777777" w:rsidR="00BE3046" w:rsidRPr="00C72A77" w:rsidRDefault="00BE3046" w:rsidP="0020576E">
            <w:pPr>
              <w:rPr>
                <w:rFonts w:asciiTheme="minorHAnsi" w:hAnsiTheme="minorHAnsi"/>
              </w:rPr>
            </w:pPr>
          </w:p>
        </w:tc>
        <w:tc>
          <w:tcPr>
            <w:tcW w:w="360" w:type="dxa"/>
          </w:tcPr>
          <w:p w14:paraId="575FE00D" w14:textId="77777777" w:rsidR="00BE3046" w:rsidRPr="00C72A77" w:rsidRDefault="00BE3046" w:rsidP="0020576E">
            <w:pPr>
              <w:rPr>
                <w:rFonts w:asciiTheme="minorHAnsi" w:hAnsiTheme="minorHAnsi"/>
              </w:rPr>
            </w:pPr>
          </w:p>
        </w:tc>
        <w:tc>
          <w:tcPr>
            <w:tcW w:w="360" w:type="dxa"/>
          </w:tcPr>
          <w:p w14:paraId="1423273F" w14:textId="77777777" w:rsidR="00BE3046" w:rsidRPr="00C72A77" w:rsidRDefault="00BE3046" w:rsidP="0020576E">
            <w:pPr>
              <w:rPr>
                <w:rFonts w:asciiTheme="minorHAnsi" w:hAnsiTheme="minorHAnsi"/>
              </w:rPr>
            </w:pPr>
          </w:p>
        </w:tc>
        <w:tc>
          <w:tcPr>
            <w:tcW w:w="360" w:type="dxa"/>
          </w:tcPr>
          <w:p w14:paraId="23A54B2B" w14:textId="77777777" w:rsidR="00BE3046" w:rsidRPr="00C72A77" w:rsidRDefault="00BE3046" w:rsidP="0020576E">
            <w:pPr>
              <w:rPr>
                <w:rFonts w:asciiTheme="minorHAnsi" w:hAnsiTheme="minorHAnsi"/>
              </w:rPr>
            </w:pPr>
          </w:p>
        </w:tc>
        <w:tc>
          <w:tcPr>
            <w:tcW w:w="360" w:type="dxa"/>
          </w:tcPr>
          <w:p w14:paraId="17417BB4" w14:textId="77777777" w:rsidR="00BE3046" w:rsidRPr="00C72A77" w:rsidRDefault="00BE3046" w:rsidP="0020576E">
            <w:pPr>
              <w:rPr>
                <w:rFonts w:asciiTheme="minorHAnsi" w:hAnsiTheme="minorHAnsi"/>
              </w:rPr>
            </w:pPr>
          </w:p>
        </w:tc>
        <w:tc>
          <w:tcPr>
            <w:tcW w:w="360" w:type="dxa"/>
          </w:tcPr>
          <w:p w14:paraId="46335C04" w14:textId="77777777" w:rsidR="00BE3046" w:rsidRPr="00C72A77" w:rsidRDefault="00BE3046" w:rsidP="0020576E">
            <w:pPr>
              <w:rPr>
                <w:rFonts w:asciiTheme="minorHAnsi" w:hAnsiTheme="minorHAnsi"/>
              </w:rPr>
            </w:pPr>
          </w:p>
        </w:tc>
        <w:tc>
          <w:tcPr>
            <w:tcW w:w="360" w:type="dxa"/>
          </w:tcPr>
          <w:p w14:paraId="3B5DE510" w14:textId="77777777" w:rsidR="00BE3046" w:rsidRPr="00C72A77" w:rsidRDefault="00BE3046" w:rsidP="0020576E">
            <w:pPr>
              <w:rPr>
                <w:rFonts w:asciiTheme="minorHAnsi" w:hAnsiTheme="minorHAnsi"/>
              </w:rPr>
            </w:pPr>
          </w:p>
        </w:tc>
        <w:tc>
          <w:tcPr>
            <w:tcW w:w="360" w:type="dxa"/>
          </w:tcPr>
          <w:p w14:paraId="1C2967F6" w14:textId="77777777" w:rsidR="00BE3046" w:rsidRPr="00C72A77" w:rsidRDefault="00BE3046" w:rsidP="0020576E">
            <w:pPr>
              <w:rPr>
                <w:rFonts w:asciiTheme="minorHAnsi" w:hAnsiTheme="minorHAnsi"/>
              </w:rPr>
            </w:pPr>
          </w:p>
        </w:tc>
        <w:tc>
          <w:tcPr>
            <w:tcW w:w="360" w:type="dxa"/>
          </w:tcPr>
          <w:p w14:paraId="7B861757" w14:textId="77777777" w:rsidR="00BE3046" w:rsidRPr="00C72A77" w:rsidRDefault="00BE3046" w:rsidP="0020576E">
            <w:pPr>
              <w:rPr>
                <w:rFonts w:asciiTheme="minorHAnsi" w:hAnsiTheme="minorHAnsi"/>
              </w:rPr>
            </w:pPr>
          </w:p>
        </w:tc>
        <w:tc>
          <w:tcPr>
            <w:tcW w:w="360" w:type="dxa"/>
          </w:tcPr>
          <w:p w14:paraId="623A4FAD" w14:textId="77777777" w:rsidR="00BE3046" w:rsidRPr="00C72A77" w:rsidRDefault="00BE3046" w:rsidP="0020576E">
            <w:pPr>
              <w:rPr>
                <w:rFonts w:asciiTheme="minorHAnsi" w:hAnsiTheme="minorHAnsi"/>
              </w:rPr>
            </w:pPr>
          </w:p>
        </w:tc>
        <w:tc>
          <w:tcPr>
            <w:tcW w:w="360" w:type="dxa"/>
          </w:tcPr>
          <w:p w14:paraId="720F8F6A" w14:textId="77777777" w:rsidR="00BE3046" w:rsidRPr="00C72A77" w:rsidRDefault="00BE3046" w:rsidP="0020576E">
            <w:pPr>
              <w:rPr>
                <w:rFonts w:asciiTheme="minorHAnsi" w:hAnsiTheme="minorHAnsi"/>
              </w:rPr>
            </w:pPr>
          </w:p>
        </w:tc>
        <w:tc>
          <w:tcPr>
            <w:tcW w:w="360" w:type="dxa"/>
          </w:tcPr>
          <w:p w14:paraId="59FDC11B" w14:textId="77777777" w:rsidR="00BE3046" w:rsidRPr="00C72A77" w:rsidRDefault="00BE3046" w:rsidP="0020576E">
            <w:pPr>
              <w:rPr>
                <w:rFonts w:asciiTheme="minorHAnsi" w:hAnsiTheme="minorHAnsi"/>
              </w:rPr>
            </w:pPr>
          </w:p>
        </w:tc>
        <w:tc>
          <w:tcPr>
            <w:tcW w:w="360" w:type="dxa"/>
          </w:tcPr>
          <w:p w14:paraId="76E5FC5A" w14:textId="77777777" w:rsidR="00BE3046" w:rsidRPr="00C72A77" w:rsidRDefault="00BE3046" w:rsidP="0020576E">
            <w:pPr>
              <w:rPr>
                <w:rFonts w:asciiTheme="minorHAnsi" w:hAnsiTheme="minorHAnsi"/>
              </w:rPr>
            </w:pPr>
          </w:p>
        </w:tc>
        <w:tc>
          <w:tcPr>
            <w:tcW w:w="360" w:type="dxa"/>
          </w:tcPr>
          <w:p w14:paraId="700EF6D6" w14:textId="77777777" w:rsidR="00BE3046" w:rsidRPr="00C72A77" w:rsidRDefault="00BE3046" w:rsidP="0020576E">
            <w:pPr>
              <w:rPr>
                <w:rFonts w:asciiTheme="minorHAnsi" w:hAnsiTheme="minorHAnsi"/>
              </w:rPr>
            </w:pPr>
          </w:p>
        </w:tc>
        <w:tc>
          <w:tcPr>
            <w:tcW w:w="360" w:type="dxa"/>
          </w:tcPr>
          <w:p w14:paraId="0920708C" w14:textId="77777777" w:rsidR="00BE3046" w:rsidRPr="00C72A77" w:rsidRDefault="00BE3046" w:rsidP="0020576E">
            <w:pPr>
              <w:rPr>
                <w:rFonts w:asciiTheme="minorHAnsi" w:hAnsiTheme="minorHAnsi"/>
              </w:rPr>
            </w:pPr>
          </w:p>
        </w:tc>
        <w:tc>
          <w:tcPr>
            <w:tcW w:w="360" w:type="dxa"/>
          </w:tcPr>
          <w:p w14:paraId="3C8A67A0" w14:textId="77777777" w:rsidR="00BE3046" w:rsidRPr="00C72A77" w:rsidRDefault="00BE3046" w:rsidP="0020576E">
            <w:pPr>
              <w:rPr>
                <w:rFonts w:asciiTheme="minorHAnsi" w:hAnsiTheme="minorHAnsi"/>
              </w:rPr>
            </w:pPr>
          </w:p>
        </w:tc>
        <w:tc>
          <w:tcPr>
            <w:tcW w:w="360" w:type="dxa"/>
            <w:gridSpan w:val="2"/>
            <w:tcBorders>
              <w:right w:val="single" w:sz="12" w:space="0" w:color="000000"/>
            </w:tcBorders>
          </w:tcPr>
          <w:p w14:paraId="24B64AE1" w14:textId="77777777" w:rsidR="00BE3046" w:rsidRPr="00C72A77" w:rsidRDefault="00BE3046" w:rsidP="0020576E">
            <w:pPr>
              <w:rPr>
                <w:rFonts w:asciiTheme="minorHAnsi" w:hAnsiTheme="minorHAnsi"/>
              </w:rPr>
            </w:pPr>
          </w:p>
        </w:tc>
        <w:tc>
          <w:tcPr>
            <w:tcW w:w="720" w:type="dxa"/>
            <w:tcBorders>
              <w:left w:val="nil"/>
            </w:tcBorders>
          </w:tcPr>
          <w:p w14:paraId="006366D8" w14:textId="77777777" w:rsidR="00BE3046" w:rsidRPr="00C72A77" w:rsidRDefault="00BE3046" w:rsidP="0020576E">
            <w:pPr>
              <w:jc w:val="center"/>
              <w:rPr>
                <w:rFonts w:asciiTheme="minorHAnsi" w:hAnsiTheme="minorHAnsi"/>
              </w:rPr>
            </w:pPr>
          </w:p>
        </w:tc>
      </w:tr>
      <w:tr w:rsidR="00BE3046" w:rsidRPr="00C72A77" w14:paraId="2EDF4CCF" w14:textId="77777777">
        <w:tc>
          <w:tcPr>
            <w:tcW w:w="2160" w:type="dxa"/>
          </w:tcPr>
          <w:p w14:paraId="74E83EAA" w14:textId="77777777" w:rsidR="00BE3046" w:rsidRPr="00C72A77" w:rsidRDefault="00BE3046" w:rsidP="0020576E">
            <w:pPr>
              <w:rPr>
                <w:rFonts w:asciiTheme="minorHAnsi" w:hAnsiTheme="minorHAnsi"/>
              </w:rPr>
            </w:pPr>
          </w:p>
        </w:tc>
        <w:tc>
          <w:tcPr>
            <w:tcW w:w="360" w:type="dxa"/>
            <w:tcBorders>
              <w:left w:val="nil"/>
            </w:tcBorders>
          </w:tcPr>
          <w:p w14:paraId="0CB8E966" w14:textId="77777777" w:rsidR="00BE3046" w:rsidRPr="00C72A77" w:rsidRDefault="00BE3046" w:rsidP="0020576E">
            <w:pPr>
              <w:rPr>
                <w:rFonts w:asciiTheme="minorHAnsi" w:hAnsiTheme="minorHAnsi"/>
              </w:rPr>
            </w:pPr>
          </w:p>
        </w:tc>
        <w:tc>
          <w:tcPr>
            <w:tcW w:w="360" w:type="dxa"/>
          </w:tcPr>
          <w:p w14:paraId="2CDE9AA3" w14:textId="77777777" w:rsidR="00BE3046" w:rsidRPr="00C72A77" w:rsidRDefault="00BE3046" w:rsidP="0020576E">
            <w:pPr>
              <w:rPr>
                <w:rFonts w:asciiTheme="minorHAnsi" w:hAnsiTheme="minorHAnsi"/>
              </w:rPr>
            </w:pPr>
          </w:p>
        </w:tc>
        <w:tc>
          <w:tcPr>
            <w:tcW w:w="360" w:type="dxa"/>
          </w:tcPr>
          <w:p w14:paraId="72DF3BF9" w14:textId="77777777" w:rsidR="00BE3046" w:rsidRPr="00C72A77" w:rsidRDefault="00BE3046" w:rsidP="0020576E">
            <w:pPr>
              <w:rPr>
                <w:rFonts w:asciiTheme="minorHAnsi" w:hAnsiTheme="minorHAnsi"/>
              </w:rPr>
            </w:pPr>
          </w:p>
        </w:tc>
        <w:tc>
          <w:tcPr>
            <w:tcW w:w="360" w:type="dxa"/>
          </w:tcPr>
          <w:p w14:paraId="790CBAB6" w14:textId="77777777" w:rsidR="00BE3046" w:rsidRPr="00C72A77" w:rsidRDefault="00BE3046" w:rsidP="0020576E">
            <w:pPr>
              <w:rPr>
                <w:rFonts w:asciiTheme="minorHAnsi" w:hAnsiTheme="minorHAnsi"/>
              </w:rPr>
            </w:pPr>
          </w:p>
        </w:tc>
        <w:tc>
          <w:tcPr>
            <w:tcW w:w="360" w:type="dxa"/>
          </w:tcPr>
          <w:p w14:paraId="7863D0AC" w14:textId="77777777" w:rsidR="00BE3046" w:rsidRPr="00C72A77" w:rsidRDefault="00BE3046" w:rsidP="0020576E">
            <w:pPr>
              <w:rPr>
                <w:rFonts w:asciiTheme="minorHAnsi" w:hAnsiTheme="minorHAnsi"/>
              </w:rPr>
            </w:pPr>
          </w:p>
        </w:tc>
        <w:tc>
          <w:tcPr>
            <w:tcW w:w="360" w:type="dxa"/>
          </w:tcPr>
          <w:p w14:paraId="284960BB" w14:textId="77777777" w:rsidR="00BE3046" w:rsidRPr="00C72A77" w:rsidRDefault="00BE3046" w:rsidP="0020576E">
            <w:pPr>
              <w:rPr>
                <w:rFonts w:asciiTheme="minorHAnsi" w:hAnsiTheme="minorHAnsi"/>
              </w:rPr>
            </w:pPr>
          </w:p>
        </w:tc>
        <w:tc>
          <w:tcPr>
            <w:tcW w:w="360" w:type="dxa"/>
          </w:tcPr>
          <w:p w14:paraId="22109E5B" w14:textId="77777777" w:rsidR="00BE3046" w:rsidRPr="00C72A77" w:rsidRDefault="00BE3046" w:rsidP="0020576E">
            <w:pPr>
              <w:rPr>
                <w:rFonts w:asciiTheme="minorHAnsi" w:hAnsiTheme="minorHAnsi"/>
              </w:rPr>
            </w:pPr>
          </w:p>
        </w:tc>
        <w:tc>
          <w:tcPr>
            <w:tcW w:w="360" w:type="dxa"/>
          </w:tcPr>
          <w:p w14:paraId="7297DA47" w14:textId="77777777" w:rsidR="00BE3046" w:rsidRPr="00C72A77" w:rsidRDefault="00BE3046" w:rsidP="0020576E">
            <w:pPr>
              <w:rPr>
                <w:rFonts w:asciiTheme="minorHAnsi" w:hAnsiTheme="minorHAnsi"/>
              </w:rPr>
            </w:pPr>
          </w:p>
        </w:tc>
        <w:tc>
          <w:tcPr>
            <w:tcW w:w="360" w:type="dxa"/>
          </w:tcPr>
          <w:p w14:paraId="469DD219" w14:textId="77777777" w:rsidR="00BE3046" w:rsidRPr="00C72A77" w:rsidRDefault="00BE3046" w:rsidP="0020576E">
            <w:pPr>
              <w:rPr>
                <w:rFonts w:asciiTheme="minorHAnsi" w:hAnsiTheme="minorHAnsi"/>
              </w:rPr>
            </w:pPr>
          </w:p>
        </w:tc>
        <w:tc>
          <w:tcPr>
            <w:tcW w:w="360" w:type="dxa"/>
          </w:tcPr>
          <w:p w14:paraId="2F91F01C" w14:textId="77777777" w:rsidR="00BE3046" w:rsidRPr="00C72A77" w:rsidRDefault="00BE3046" w:rsidP="0020576E">
            <w:pPr>
              <w:rPr>
                <w:rFonts w:asciiTheme="minorHAnsi" w:hAnsiTheme="minorHAnsi"/>
              </w:rPr>
            </w:pPr>
          </w:p>
        </w:tc>
        <w:tc>
          <w:tcPr>
            <w:tcW w:w="360" w:type="dxa"/>
          </w:tcPr>
          <w:p w14:paraId="0CB532A6" w14:textId="77777777" w:rsidR="00BE3046" w:rsidRPr="00C72A77" w:rsidRDefault="00BE3046" w:rsidP="0020576E">
            <w:pPr>
              <w:rPr>
                <w:rFonts w:asciiTheme="minorHAnsi" w:hAnsiTheme="minorHAnsi"/>
              </w:rPr>
            </w:pPr>
          </w:p>
        </w:tc>
        <w:tc>
          <w:tcPr>
            <w:tcW w:w="360" w:type="dxa"/>
          </w:tcPr>
          <w:p w14:paraId="1E64C0EE" w14:textId="77777777" w:rsidR="00BE3046" w:rsidRPr="00C72A77" w:rsidRDefault="00BE3046" w:rsidP="0020576E">
            <w:pPr>
              <w:rPr>
                <w:rFonts w:asciiTheme="minorHAnsi" w:hAnsiTheme="minorHAnsi"/>
              </w:rPr>
            </w:pPr>
          </w:p>
        </w:tc>
        <w:tc>
          <w:tcPr>
            <w:tcW w:w="360" w:type="dxa"/>
          </w:tcPr>
          <w:p w14:paraId="1A4A2DE6" w14:textId="77777777" w:rsidR="00BE3046" w:rsidRPr="00C72A77" w:rsidRDefault="00BE3046" w:rsidP="0020576E">
            <w:pPr>
              <w:rPr>
                <w:rFonts w:asciiTheme="minorHAnsi" w:hAnsiTheme="minorHAnsi"/>
              </w:rPr>
            </w:pPr>
          </w:p>
        </w:tc>
        <w:tc>
          <w:tcPr>
            <w:tcW w:w="360" w:type="dxa"/>
          </w:tcPr>
          <w:p w14:paraId="2ACF9651" w14:textId="77777777" w:rsidR="00BE3046" w:rsidRPr="00C72A77" w:rsidRDefault="00BE3046" w:rsidP="0020576E">
            <w:pPr>
              <w:rPr>
                <w:rFonts w:asciiTheme="minorHAnsi" w:hAnsiTheme="minorHAnsi"/>
              </w:rPr>
            </w:pPr>
          </w:p>
        </w:tc>
        <w:tc>
          <w:tcPr>
            <w:tcW w:w="360" w:type="dxa"/>
          </w:tcPr>
          <w:p w14:paraId="78C65905" w14:textId="77777777" w:rsidR="00BE3046" w:rsidRPr="00C72A77" w:rsidRDefault="00BE3046" w:rsidP="0020576E">
            <w:pPr>
              <w:rPr>
                <w:rFonts w:asciiTheme="minorHAnsi" w:hAnsiTheme="minorHAnsi"/>
              </w:rPr>
            </w:pPr>
          </w:p>
        </w:tc>
        <w:tc>
          <w:tcPr>
            <w:tcW w:w="360" w:type="dxa"/>
          </w:tcPr>
          <w:p w14:paraId="6C520C79" w14:textId="77777777" w:rsidR="00BE3046" w:rsidRPr="00C72A77" w:rsidRDefault="00BE3046" w:rsidP="0020576E">
            <w:pPr>
              <w:rPr>
                <w:rFonts w:asciiTheme="minorHAnsi" w:hAnsiTheme="minorHAnsi"/>
              </w:rPr>
            </w:pPr>
          </w:p>
        </w:tc>
        <w:tc>
          <w:tcPr>
            <w:tcW w:w="360" w:type="dxa"/>
          </w:tcPr>
          <w:p w14:paraId="22B5814F" w14:textId="77777777" w:rsidR="00BE3046" w:rsidRPr="00C72A77" w:rsidRDefault="00BE3046" w:rsidP="0020576E">
            <w:pPr>
              <w:rPr>
                <w:rFonts w:asciiTheme="minorHAnsi" w:hAnsiTheme="minorHAnsi"/>
              </w:rPr>
            </w:pPr>
          </w:p>
        </w:tc>
        <w:tc>
          <w:tcPr>
            <w:tcW w:w="360" w:type="dxa"/>
            <w:gridSpan w:val="2"/>
            <w:tcBorders>
              <w:right w:val="single" w:sz="12" w:space="0" w:color="000000"/>
            </w:tcBorders>
          </w:tcPr>
          <w:p w14:paraId="282E7736" w14:textId="77777777" w:rsidR="00BE3046" w:rsidRPr="00C72A77" w:rsidRDefault="00BE3046" w:rsidP="0020576E">
            <w:pPr>
              <w:rPr>
                <w:rFonts w:asciiTheme="minorHAnsi" w:hAnsiTheme="minorHAnsi"/>
              </w:rPr>
            </w:pPr>
          </w:p>
        </w:tc>
        <w:tc>
          <w:tcPr>
            <w:tcW w:w="720" w:type="dxa"/>
            <w:tcBorders>
              <w:left w:val="nil"/>
            </w:tcBorders>
          </w:tcPr>
          <w:p w14:paraId="19A01F59" w14:textId="77777777" w:rsidR="00BE3046" w:rsidRPr="00C72A77" w:rsidRDefault="00BE3046" w:rsidP="0020576E">
            <w:pPr>
              <w:jc w:val="center"/>
              <w:rPr>
                <w:rFonts w:asciiTheme="minorHAnsi" w:hAnsiTheme="minorHAnsi"/>
              </w:rPr>
            </w:pPr>
          </w:p>
        </w:tc>
      </w:tr>
      <w:tr w:rsidR="00BE3046" w:rsidRPr="00C72A77" w14:paraId="534A62A9" w14:textId="77777777">
        <w:tc>
          <w:tcPr>
            <w:tcW w:w="2160" w:type="dxa"/>
          </w:tcPr>
          <w:p w14:paraId="479272DF" w14:textId="77777777" w:rsidR="00BE3046" w:rsidRPr="00C72A77" w:rsidRDefault="00BE3046" w:rsidP="0020576E">
            <w:pPr>
              <w:rPr>
                <w:rFonts w:asciiTheme="minorHAnsi" w:hAnsiTheme="minorHAnsi"/>
              </w:rPr>
            </w:pPr>
          </w:p>
        </w:tc>
        <w:tc>
          <w:tcPr>
            <w:tcW w:w="360" w:type="dxa"/>
            <w:tcBorders>
              <w:left w:val="nil"/>
            </w:tcBorders>
          </w:tcPr>
          <w:p w14:paraId="584DAE66" w14:textId="77777777" w:rsidR="00BE3046" w:rsidRPr="00C72A77" w:rsidRDefault="00BE3046" w:rsidP="0020576E">
            <w:pPr>
              <w:rPr>
                <w:rFonts w:asciiTheme="minorHAnsi" w:hAnsiTheme="minorHAnsi"/>
              </w:rPr>
            </w:pPr>
          </w:p>
        </w:tc>
        <w:tc>
          <w:tcPr>
            <w:tcW w:w="360" w:type="dxa"/>
          </w:tcPr>
          <w:p w14:paraId="372873A5" w14:textId="77777777" w:rsidR="00BE3046" w:rsidRPr="00C72A77" w:rsidRDefault="00BE3046" w:rsidP="0020576E">
            <w:pPr>
              <w:rPr>
                <w:rFonts w:asciiTheme="minorHAnsi" w:hAnsiTheme="minorHAnsi"/>
              </w:rPr>
            </w:pPr>
          </w:p>
        </w:tc>
        <w:tc>
          <w:tcPr>
            <w:tcW w:w="360" w:type="dxa"/>
          </w:tcPr>
          <w:p w14:paraId="25E94CB2" w14:textId="77777777" w:rsidR="00BE3046" w:rsidRPr="00C72A77" w:rsidRDefault="00BE3046" w:rsidP="0020576E">
            <w:pPr>
              <w:rPr>
                <w:rFonts w:asciiTheme="minorHAnsi" w:hAnsiTheme="minorHAnsi"/>
              </w:rPr>
            </w:pPr>
          </w:p>
        </w:tc>
        <w:tc>
          <w:tcPr>
            <w:tcW w:w="360" w:type="dxa"/>
          </w:tcPr>
          <w:p w14:paraId="023014A5" w14:textId="77777777" w:rsidR="00BE3046" w:rsidRPr="00C72A77" w:rsidRDefault="00BE3046" w:rsidP="0020576E">
            <w:pPr>
              <w:rPr>
                <w:rFonts w:asciiTheme="minorHAnsi" w:hAnsiTheme="minorHAnsi"/>
              </w:rPr>
            </w:pPr>
          </w:p>
        </w:tc>
        <w:tc>
          <w:tcPr>
            <w:tcW w:w="360" w:type="dxa"/>
          </w:tcPr>
          <w:p w14:paraId="0994B877" w14:textId="77777777" w:rsidR="00BE3046" w:rsidRPr="00C72A77" w:rsidRDefault="00BE3046" w:rsidP="0020576E">
            <w:pPr>
              <w:rPr>
                <w:rFonts w:asciiTheme="minorHAnsi" w:hAnsiTheme="minorHAnsi"/>
              </w:rPr>
            </w:pPr>
          </w:p>
        </w:tc>
        <w:tc>
          <w:tcPr>
            <w:tcW w:w="360" w:type="dxa"/>
          </w:tcPr>
          <w:p w14:paraId="29755B64" w14:textId="77777777" w:rsidR="00BE3046" w:rsidRPr="00C72A77" w:rsidRDefault="00BE3046" w:rsidP="0020576E">
            <w:pPr>
              <w:rPr>
                <w:rFonts w:asciiTheme="minorHAnsi" w:hAnsiTheme="minorHAnsi"/>
              </w:rPr>
            </w:pPr>
          </w:p>
        </w:tc>
        <w:tc>
          <w:tcPr>
            <w:tcW w:w="360" w:type="dxa"/>
          </w:tcPr>
          <w:p w14:paraId="163FD19B" w14:textId="77777777" w:rsidR="00BE3046" w:rsidRPr="00C72A77" w:rsidRDefault="00BE3046" w:rsidP="0020576E">
            <w:pPr>
              <w:rPr>
                <w:rFonts w:asciiTheme="minorHAnsi" w:hAnsiTheme="minorHAnsi"/>
              </w:rPr>
            </w:pPr>
          </w:p>
        </w:tc>
        <w:tc>
          <w:tcPr>
            <w:tcW w:w="360" w:type="dxa"/>
          </w:tcPr>
          <w:p w14:paraId="2958DA13" w14:textId="77777777" w:rsidR="00BE3046" w:rsidRPr="00C72A77" w:rsidRDefault="00BE3046" w:rsidP="0020576E">
            <w:pPr>
              <w:rPr>
                <w:rFonts w:asciiTheme="minorHAnsi" w:hAnsiTheme="minorHAnsi"/>
              </w:rPr>
            </w:pPr>
          </w:p>
        </w:tc>
        <w:tc>
          <w:tcPr>
            <w:tcW w:w="360" w:type="dxa"/>
          </w:tcPr>
          <w:p w14:paraId="50B2D3EB" w14:textId="77777777" w:rsidR="00BE3046" w:rsidRPr="00C72A77" w:rsidRDefault="00BE3046" w:rsidP="0020576E">
            <w:pPr>
              <w:rPr>
                <w:rFonts w:asciiTheme="minorHAnsi" w:hAnsiTheme="minorHAnsi"/>
              </w:rPr>
            </w:pPr>
          </w:p>
        </w:tc>
        <w:tc>
          <w:tcPr>
            <w:tcW w:w="360" w:type="dxa"/>
          </w:tcPr>
          <w:p w14:paraId="7778CBBA" w14:textId="77777777" w:rsidR="00BE3046" w:rsidRPr="00C72A77" w:rsidRDefault="00BE3046" w:rsidP="0020576E">
            <w:pPr>
              <w:rPr>
                <w:rFonts w:asciiTheme="minorHAnsi" w:hAnsiTheme="minorHAnsi"/>
              </w:rPr>
            </w:pPr>
          </w:p>
        </w:tc>
        <w:tc>
          <w:tcPr>
            <w:tcW w:w="360" w:type="dxa"/>
          </w:tcPr>
          <w:p w14:paraId="702C8F8F" w14:textId="77777777" w:rsidR="00BE3046" w:rsidRPr="00C72A77" w:rsidRDefault="00BE3046" w:rsidP="0020576E">
            <w:pPr>
              <w:rPr>
                <w:rFonts w:asciiTheme="minorHAnsi" w:hAnsiTheme="minorHAnsi"/>
              </w:rPr>
            </w:pPr>
          </w:p>
        </w:tc>
        <w:tc>
          <w:tcPr>
            <w:tcW w:w="360" w:type="dxa"/>
          </w:tcPr>
          <w:p w14:paraId="788C5DDA" w14:textId="77777777" w:rsidR="00BE3046" w:rsidRPr="00C72A77" w:rsidRDefault="00BE3046" w:rsidP="0020576E">
            <w:pPr>
              <w:rPr>
                <w:rFonts w:asciiTheme="minorHAnsi" w:hAnsiTheme="minorHAnsi"/>
              </w:rPr>
            </w:pPr>
          </w:p>
        </w:tc>
        <w:tc>
          <w:tcPr>
            <w:tcW w:w="360" w:type="dxa"/>
          </w:tcPr>
          <w:p w14:paraId="3BF96C9B" w14:textId="77777777" w:rsidR="00BE3046" w:rsidRPr="00C72A77" w:rsidRDefault="00BE3046" w:rsidP="0020576E">
            <w:pPr>
              <w:rPr>
                <w:rFonts w:asciiTheme="minorHAnsi" w:hAnsiTheme="minorHAnsi"/>
              </w:rPr>
            </w:pPr>
          </w:p>
        </w:tc>
        <w:tc>
          <w:tcPr>
            <w:tcW w:w="360" w:type="dxa"/>
          </w:tcPr>
          <w:p w14:paraId="6AC84C40" w14:textId="77777777" w:rsidR="00BE3046" w:rsidRPr="00C72A77" w:rsidRDefault="00BE3046" w:rsidP="0020576E">
            <w:pPr>
              <w:rPr>
                <w:rFonts w:asciiTheme="minorHAnsi" w:hAnsiTheme="minorHAnsi"/>
              </w:rPr>
            </w:pPr>
          </w:p>
        </w:tc>
        <w:tc>
          <w:tcPr>
            <w:tcW w:w="360" w:type="dxa"/>
          </w:tcPr>
          <w:p w14:paraId="21221A34" w14:textId="77777777" w:rsidR="00BE3046" w:rsidRPr="00C72A77" w:rsidRDefault="00BE3046" w:rsidP="0020576E">
            <w:pPr>
              <w:rPr>
                <w:rFonts w:asciiTheme="minorHAnsi" w:hAnsiTheme="minorHAnsi"/>
              </w:rPr>
            </w:pPr>
          </w:p>
        </w:tc>
        <w:tc>
          <w:tcPr>
            <w:tcW w:w="360" w:type="dxa"/>
          </w:tcPr>
          <w:p w14:paraId="3454068C" w14:textId="77777777" w:rsidR="00BE3046" w:rsidRPr="00C72A77" w:rsidRDefault="00BE3046" w:rsidP="0020576E">
            <w:pPr>
              <w:rPr>
                <w:rFonts w:asciiTheme="minorHAnsi" w:hAnsiTheme="minorHAnsi"/>
              </w:rPr>
            </w:pPr>
          </w:p>
        </w:tc>
        <w:tc>
          <w:tcPr>
            <w:tcW w:w="360" w:type="dxa"/>
          </w:tcPr>
          <w:p w14:paraId="168BF18B" w14:textId="77777777" w:rsidR="00BE3046" w:rsidRPr="00C72A77" w:rsidRDefault="00BE3046" w:rsidP="0020576E">
            <w:pPr>
              <w:rPr>
                <w:rFonts w:asciiTheme="minorHAnsi" w:hAnsiTheme="minorHAnsi"/>
              </w:rPr>
            </w:pPr>
          </w:p>
        </w:tc>
        <w:tc>
          <w:tcPr>
            <w:tcW w:w="360" w:type="dxa"/>
            <w:gridSpan w:val="2"/>
            <w:tcBorders>
              <w:right w:val="single" w:sz="12" w:space="0" w:color="000000"/>
            </w:tcBorders>
          </w:tcPr>
          <w:p w14:paraId="11BE1C51" w14:textId="77777777" w:rsidR="00BE3046" w:rsidRPr="00C72A77" w:rsidRDefault="00BE3046" w:rsidP="0020576E">
            <w:pPr>
              <w:rPr>
                <w:rFonts w:asciiTheme="minorHAnsi" w:hAnsiTheme="minorHAnsi"/>
              </w:rPr>
            </w:pPr>
          </w:p>
        </w:tc>
        <w:tc>
          <w:tcPr>
            <w:tcW w:w="720" w:type="dxa"/>
            <w:tcBorders>
              <w:left w:val="nil"/>
            </w:tcBorders>
          </w:tcPr>
          <w:p w14:paraId="45511974" w14:textId="77777777" w:rsidR="00BE3046" w:rsidRPr="00C72A77" w:rsidRDefault="00BE3046" w:rsidP="0020576E">
            <w:pPr>
              <w:jc w:val="center"/>
              <w:rPr>
                <w:rFonts w:asciiTheme="minorHAnsi" w:hAnsiTheme="minorHAnsi"/>
              </w:rPr>
            </w:pPr>
          </w:p>
        </w:tc>
      </w:tr>
      <w:tr w:rsidR="00BE3046" w:rsidRPr="00C72A77" w14:paraId="4BC8B402" w14:textId="77777777">
        <w:tc>
          <w:tcPr>
            <w:tcW w:w="2160" w:type="dxa"/>
          </w:tcPr>
          <w:p w14:paraId="67B7E055" w14:textId="77777777" w:rsidR="00BE3046" w:rsidRPr="00C72A77" w:rsidRDefault="00BE3046" w:rsidP="0020576E">
            <w:pPr>
              <w:rPr>
                <w:rFonts w:asciiTheme="minorHAnsi" w:hAnsiTheme="minorHAnsi"/>
              </w:rPr>
            </w:pPr>
          </w:p>
        </w:tc>
        <w:tc>
          <w:tcPr>
            <w:tcW w:w="360" w:type="dxa"/>
            <w:tcBorders>
              <w:left w:val="nil"/>
            </w:tcBorders>
          </w:tcPr>
          <w:p w14:paraId="14260F26" w14:textId="77777777" w:rsidR="00BE3046" w:rsidRPr="00C72A77" w:rsidRDefault="00BE3046" w:rsidP="0020576E">
            <w:pPr>
              <w:rPr>
                <w:rFonts w:asciiTheme="minorHAnsi" w:hAnsiTheme="minorHAnsi"/>
              </w:rPr>
            </w:pPr>
          </w:p>
        </w:tc>
        <w:tc>
          <w:tcPr>
            <w:tcW w:w="360" w:type="dxa"/>
          </w:tcPr>
          <w:p w14:paraId="131FD85C" w14:textId="77777777" w:rsidR="00BE3046" w:rsidRPr="00C72A77" w:rsidRDefault="00BE3046" w:rsidP="0020576E">
            <w:pPr>
              <w:rPr>
                <w:rFonts w:asciiTheme="minorHAnsi" w:hAnsiTheme="minorHAnsi"/>
              </w:rPr>
            </w:pPr>
          </w:p>
        </w:tc>
        <w:tc>
          <w:tcPr>
            <w:tcW w:w="360" w:type="dxa"/>
          </w:tcPr>
          <w:p w14:paraId="47BBF3B3" w14:textId="77777777" w:rsidR="00BE3046" w:rsidRPr="00C72A77" w:rsidRDefault="00BE3046" w:rsidP="0020576E">
            <w:pPr>
              <w:rPr>
                <w:rFonts w:asciiTheme="minorHAnsi" w:hAnsiTheme="minorHAnsi"/>
              </w:rPr>
            </w:pPr>
          </w:p>
        </w:tc>
        <w:tc>
          <w:tcPr>
            <w:tcW w:w="360" w:type="dxa"/>
          </w:tcPr>
          <w:p w14:paraId="1080EF4D" w14:textId="77777777" w:rsidR="00BE3046" w:rsidRPr="00C72A77" w:rsidRDefault="00BE3046" w:rsidP="0020576E">
            <w:pPr>
              <w:rPr>
                <w:rFonts w:asciiTheme="minorHAnsi" w:hAnsiTheme="minorHAnsi"/>
              </w:rPr>
            </w:pPr>
          </w:p>
        </w:tc>
        <w:tc>
          <w:tcPr>
            <w:tcW w:w="360" w:type="dxa"/>
          </w:tcPr>
          <w:p w14:paraId="3D690536" w14:textId="77777777" w:rsidR="00BE3046" w:rsidRPr="00C72A77" w:rsidRDefault="00BE3046" w:rsidP="0020576E">
            <w:pPr>
              <w:rPr>
                <w:rFonts w:asciiTheme="minorHAnsi" w:hAnsiTheme="minorHAnsi"/>
              </w:rPr>
            </w:pPr>
          </w:p>
        </w:tc>
        <w:tc>
          <w:tcPr>
            <w:tcW w:w="360" w:type="dxa"/>
          </w:tcPr>
          <w:p w14:paraId="00F9B0DA" w14:textId="77777777" w:rsidR="00BE3046" w:rsidRPr="00C72A77" w:rsidRDefault="00BE3046" w:rsidP="0020576E">
            <w:pPr>
              <w:rPr>
                <w:rFonts w:asciiTheme="minorHAnsi" w:hAnsiTheme="minorHAnsi"/>
              </w:rPr>
            </w:pPr>
          </w:p>
        </w:tc>
        <w:tc>
          <w:tcPr>
            <w:tcW w:w="360" w:type="dxa"/>
          </w:tcPr>
          <w:p w14:paraId="06025292" w14:textId="77777777" w:rsidR="00BE3046" w:rsidRPr="00C72A77" w:rsidRDefault="00BE3046" w:rsidP="0020576E">
            <w:pPr>
              <w:rPr>
                <w:rFonts w:asciiTheme="minorHAnsi" w:hAnsiTheme="minorHAnsi"/>
              </w:rPr>
            </w:pPr>
          </w:p>
        </w:tc>
        <w:tc>
          <w:tcPr>
            <w:tcW w:w="360" w:type="dxa"/>
          </w:tcPr>
          <w:p w14:paraId="2226676F" w14:textId="77777777" w:rsidR="00BE3046" w:rsidRPr="00C72A77" w:rsidRDefault="00BE3046" w:rsidP="0020576E">
            <w:pPr>
              <w:rPr>
                <w:rFonts w:asciiTheme="minorHAnsi" w:hAnsiTheme="minorHAnsi"/>
              </w:rPr>
            </w:pPr>
          </w:p>
        </w:tc>
        <w:tc>
          <w:tcPr>
            <w:tcW w:w="360" w:type="dxa"/>
          </w:tcPr>
          <w:p w14:paraId="365ADBBC" w14:textId="77777777" w:rsidR="00BE3046" w:rsidRPr="00C72A77" w:rsidRDefault="00BE3046" w:rsidP="0020576E">
            <w:pPr>
              <w:rPr>
                <w:rFonts w:asciiTheme="minorHAnsi" w:hAnsiTheme="minorHAnsi"/>
              </w:rPr>
            </w:pPr>
          </w:p>
        </w:tc>
        <w:tc>
          <w:tcPr>
            <w:tcW w:w="360" w:type="dxa"/>
          </w:tcPr>
          <w:p w14:paraId="56AC7DA5" w14:textId="77777777" w:rsidR="00BE3046" w:rsidRPr="00C72A77" w:rsidRDefault="00BE3046" w:rsidP="0020576E">
            <w:pPr>
              <w:rPr>
                <w:rFonts w:asciiTheme="minorHAnsi" w:hAnsiTheme="minorHAnsi"/>
              </w:rPr>
            </w:pPr>
          </w:p>
        </w:tc>
        <w:tc>
          <w:tcPr>
            <w:tcW w:w="360" w:type="dxa"/>
          </w:tcPr>
          <w:p w14:paraId="325D09E5" w14:textId="77777777" w:rsidR="00BE3046" w:rsidRPr="00C72A77" w:rsidRDefault="00BE3046" w:rsidP="0020576E">
            <w:pPr>
              <w:rPr>
                <w:rFonts w:asciiTheme="minorHAnsi" w:hAnsiTheme="minorHAnsi"/>
              </w:rPr>
            </w:pPr>
          </w:p>
        </w:tc>
        <w:tc>
          <w:tcPr>
            <w:tcW w:w="360" w:type="dxa"/>
          </w:tcPr>
          <w:p w14:paraId="36515FB2" w14:textId="77777777" w:rsidR="00BE3046" w:rsidRPr="00C72A77" w:rsidRDefault="00BE3046" w:rsidP="0020576E">
            <w:pPr>
              <w:rPr>
                <w:rFonts w:asciiTheme="minorHAnsi" w:hAnsiTheme="minorHAnsi"/>
              </w:rPr>
            </w:pPr>
          </w:p>
        </w:tc>
        <w:tc>
          <w:tcPr>
            <w:tcW w:w="360" w:type="dxa"/>
          </w:tcPr>
          <w:p w14:paraId="6AD110C5" w14:textId="77777777" w:rsidR="00BE3046" w:rsidRPr="00C72A77" w:rsidRDefault="00BE3046" w:rsidP="0020576E">
            <w:pPr>
              <w:rPr>
                <w:rFonts w:asciiTheme="minorHAnsi" w:hAnsiTheme="minorHAnsi"/>
              </w:rPr>
            </w:pPr>
          </w:p>
        </w:tc>
        <w:tc>
          <w:tcPr>
            <w:tcW w:w="360" w:type="dxa"/>
          </w:tcPr>
          <w:p w14:paraId="717D3EFD" w14:textId="77777777" w:rsidR="00BE3046" w:rsidRPr="00C72A77" w:rsidRDefault="00BE3046" w:rsidP="0020576E">
            <w:pPr>
              <w:rPr>
                <w:rFonts w:asciiTheme="minorHAnsi" w:hAnsiTheme="minorHAnsi"/>
              </w:rPr>
            </w:pPr>
          </w:p>
        </w:tc>
        <w:tc>
          <w:tcPr>
            <w:tcW w:w="360" w:type="dxa"/>
          </w:tcPr>
          <w:p w14:paraId="6CE65FA0" w14:textId="77777777" w:rsidR="00BE3046" w:rsidRPr="00C72A77" w:rsidRDefault="00BE3046" w:rsidP="0020576E">
            <w:pPr>
              <w:rPr>
                <w:rFonts w:asciiTheme="minorHAnsi" w:hAnsiTheme="minorHAnsi"/>
              </w:rPr>
            </w:pPr>
          </w:p>
        </w:tc>
        <w:tc>
          <w:tcPr>
            <w:tcW w:w="360" w:type="dxa"/>
          </w:tcPr>
          <w:p w14:paraId="5CEF76BB" w14:textId="77777777" w:rsidR="00BE3046" w:rsidRPr="00C72A77" w:rsidRDefault="00BE3046" w:rsidP="0020576E">
            <w:pPr>
              <w:rPr>
                <w:rFonts w:asciiTheme="minorHAnsi" w:hAnsiTheme="minorHAnsi"/>
              </w:rPr>
            </w:pPr>
          </w:p>
        </w:tc>
        <w:tc>
          <w:tcPr>
            <w:tcW w:w="360" w:type="dxa"/>
          </w:tcPr>
          <w:p w14:paraId="69AADCA4" w14:textId="77777777" w:rsidR="00BE3046" w:rsidRPr="00C72A77" w:rsidRDefault="00BE3046" w:rsidP="0020576E">
            <w:pPr>
              <w:rPr>
                <w:rFonts w:asciiTheme="minorHAnsi" w:hAnsiTheme="minorHAnsi"/>
              </w:rPr>
            </w:pPr>
          </w:p>
        </w:tc>
        <w:tc>
          <w:tcPr>
            <w:tcW w:w="360" w:type="dxa"/>
            <w:gridSpan w:val="2"/>
            <w:tcBorders>
              <w:right w:val="single" w:sz="12" w:space="0" w:color="000000"/>
            </w:tcBorders>
          </w:tcPr>
          <w:p w14:paraId="5ADF7151" w14:textId="77777777" w:rsidR="00BE3046" w:rsidRPr="00C72A77" w:rsidRDefault="00BE3046" w:rsidP="0020576E">
            <w:pPr>
              <w:rPr>
                <w:rFonts w:asciiTheme="minorHAnsi" w:hAnsiTheme="minorHAnsi"/>
              </w:rPr>
            </w:pPr>
          </w:p>
        </w:tc>
        <w:tc>
          <w:tcPr>
            <w:tcW w:w="720" w:type="dxa"/>
            <w:tcBorders>
              <w:left w:val="nil"/>
            </w:tcBorders>
          </w:tcPr>
          <w:p w14:paraId="490B264A" w14:textId="77777777" w:rsidR="00BE3046" w:rsidRPr="00C72A77" w:rsidRDefault="00BE3046" w:rsidP="0020576E">
            <w:pPr>
              <w:jc w:val="center"/>
              <w:rPr>
                <w:rFonts w:asciiTheme="minorHAnsi" w:hAnsiTheme="minorHAnsi"/>
              </w:rPr>
            </w:pPr>
          </w:p>
        </w:tc>
      </w:tr>
      <w:tr w:rsidR="00BE3046" w:rsidRPr="00C72A77" w14:paraId="7A061196" w14:textId="77777777">
        <w:tc>
          <w:tcPr>
            <w:tcW w:w="2160" w:type="dxa"/>
          </w:tcPr>
          <w:p w14:paraId="6DAE835F" w14:textId="77777777" w:rsidR="00BE3046" w:rsidRPr="00C72A77" w:rsidRDefault="00BE3046" w:rsidP="0020576E">
            <w:pPr>
              <w:rPr>
                <w:rFonts w:asciiTheme="minorHAnsi" w:hAnsiTheme="minorHAnsi"/>
              </w:rPr>
            </w:pPr>
          </w:p>
        </w:tc>
        <w:tc>
          <w:tcPr>
            <w:tcW w:w="360" w:type="dxa"/>
            <w:tcBorders>
              <w:left w:val="nil"/>
            </w:tcBorders>
          </w:tcPr>
          <w:p w14:paraId="5AF2BAC3" w14:textId="77777777" w:rsidR="00BE3046" w:rsidRPr="00C72A77" w:rsidRDefault="00BE3046" w:rsidP="0020576E">
            <w:pPr>
              <w:rPr>
                <w:rFonts w:asciiTheme="minorHAnsi" w:hAnsiTheme="minorHAnsi"/>
              </w:rPr>
            </w:pPr>
          </w:p>
        </w:tc>
        <w:tc>
          <w:tcPr>
            <w:tcW w:w="360" w:type="dxa"/>
          </w:tcPr>
          <w:p w14:paraId="2CF3B05F" w14:textId="77777777" w:rsidR="00BE3046" w:rsidRPr="00C72A77" w:rsidRDefault="00BE3046" w:rsidP="0020576E">
            <w:pPr>
              <w:rPr>
                <w:rFonts w:asciiTheme="minorHAnsi" w:hAnsiTheme="minorHAnsi"/>
              </w:rPr>
            </w:pPr>
          </w:p>
        </w:tc>
        <w:tc>
          <w:tcPr>
            <w:tcW w:w="360" w:type="dxa"/>
          </w:tcPr>
          <w:p w14:paraId="1BC1E4B6" w14:textId="77777777" w:rsidR="00BE3046" w:rsidRPr="00C72A77" w:rsidRDefault="00BE3046" w:rsidP="0020576E">
            <w:pPr>
              <w:rPr>
                <w:rFonts w:asciiTheme="minorHAnsi" w:hAnsiTheme="minorHAnsi"/>
              </w:rPr>
            </w:pPr>
          </w:p>
        </w:tc>
        <w:tc>
          <w:tcPr>
            <w:tcW w:w="360" w:type="dxa"/>
          </w:tcPr>
          <w:p w14:paraId="786FD66E" w14:textId="77777777" w:rsidR="00BE3046" w:rsidRPr="00C72A77" w:rsidRDefault="00BE3046" w:rsidP="0020576E">
            <w:pPr>
              <w:rPr>
                <w:rFonts w:asciiTheme="minorHAnsi" w:hAnsiTheme="minorHAnsi"/>
              </w:rPr>
            </w:pPr>
          </w:p>
        </w:tc>
        <w:tc>
          <w:tcPr>
            <w:tcW w:w="360" w:type="dxa"/>
          </w:tcPr>
          <w:p w14:paraId="758242A1" w14:textId="77777777" w:rsidR="00BE3046" w:rsidRPr="00C72A77" w:rsidRDefault="00BE3046" w:rsidP="0020576E">
            <w:pPr>
              <w:rPr>
                <w:rFonts w:asciiTheme="minorHAnsi" w:hAnsiTheme="minorHAnsi"/>
              </w:rPr>
            </w:pPr>
          </w:p>
        </w:tc>
        <w:tc>
          <w:tcPr>
            <w:tcW w:w="360" w:type="dxa"/>
          </w:tcPr>
          <w:p w14:paraId="21430051" w14:textId="77777777" w:rsidR="00BE3046" w:rsidRPr="00C72A77" w:rsidRDefault="00BE3046" w:rsidP="0020576E">
            <w:pPr>
              <w:rPr>
                <w:rFonts w:asciiTheme="minorHAnsi" w:hAnsiTheme="minorHAnsi"/>
              </w:rPr>
            </w:pPr>
          </w:p>
        </w:tc>
        <w:tc>
          <w:tcPr>
            <w:tcW w:w="360" w:type="dxa"/>
          </w:tcPr>
          <w:p w14:paraId="226FF793" w14:textId="77777777" w:rsidR="00BE3046" w:rsidRPr="00C72A77" w:rsidRDefault="00BE3046" w:rsidP="0020576E">
            <w:pPr>
              <w:rPr>
                <w:rFonts w:asciiTheme="minorHAnsi" w:hAnsiTheme="minorHAnsi"/>
              </w:rPr>
            </w:pPr>
          </w:p>
        </w:tc>
        <w:tc>
          <w:tcPr>
            <w:tcW w:w="360" w:type="dxa"/>
          </w:tcPr>
          <w:p w14:paraId="3C797534" w14:textId="77777777" w:rsidR="00BE3046" w:rsidRPr="00C72A77" w:rsidRDefault="00BE3046" w:rsidP="0020576E">
            <w:pPr>
              <w:rPr>
                <w:rFonts w:asciiTheme="minorHAnsi" w:hAnsiTheme="minorHAnsi"/>
              </w:rPr>
            </w:pPr>
          </w:p>
        </w:tc>
        <w:tc>
          <w:tcPr>
            <w:tcW w:w="360" w:type="dxa"/>
          </w:tcPr>
          <w:p w14:paraId="1A922B94" w14:textId="77777777" w:rsidR="00BE3046" w:rsidRPr="00C72A77" w:rsidRDefault="00BE3046" w:rsidP="0020576E">
            <w:pPr>
              <w:rPr>
                <w:rFonts w:asciiTheme="minorHAnsi" w:hAnsiTheme="minorHAnsi"/>
              </w:rPr>
            </w:pPr>
          </w:p>
        </w:tc>
        <w:tc>
          <w:tcPr>
            <w:tcW w:w="360" w:type="dxa"/>
          </w:tcPr>
          <w:p w14:paraId="749E7E84" w14:textId="77777777" w:rsidR="00BE3046" w:rsidRPr="00C72A77" w:rsidRDefault="00BE3046" w:rsidP="0020576E">
            <w:pPr>
              <w:rPr>
                <w:rFonts w:asciiTheme="minorHAnsi" w:hAnsiTheme="minorHAnsi"/>
              </w:rPr>
            </w:pPr>
          </w:p>
        </w:tc>
        <w:tc>
          <w:tcPr>
            <w:tcW w:w="360" w:type="dxa"/>
          </w:tcPr>
          <w:p w14:paraId="7F687F2B" w14:textId="77777777" w:rsidR="00BE3046" w:rsidRPr="00C72A77" w:rsidRDefault="00BE3046" w:rsidP="0020576E">
            <w:pPr>
              <w:rPr>
                <w:rFonts w:asciiTheme="minorHAnsi" w:hAnsiTheme="minorHAnsi"/>
              </w:rPr>
            </w:pPr>
          </w:p>
        </w:tc>
        <w:tc>
          <w:tcPr>
            <w:tcW w:w="360" w:type="dxa"/>
          </w:tcPr>
          <w:p w14:paraId="66E38024" w14:textId="77777777" w:rsidR="00BE3046" w:rsidRPr="00C72A77" w:rsidRDefault="00BE3046" w:rsidP="0020576E">
            <w:pPr>
              <w:rPr>
                <w:rFonts w:asciiTheme="minorHAnsi" w:hAnsiTheme="minorHAnsi"/>
              </w:rPr>
            </w:pPr>
          </w:p>
        </w:tc>
        <w:tc>
          <w:tcPr>
            <w:tcW w:w="360" w:type="dxa"/>
          </w:tcPr>
          <w:p w14:paraId="40B7D818" w14:textId="77777777" w:rsidR="00BE3046" w:rsidRPr="00C72A77" w:rsidRDefault="00BE3046" w:rsidP="0020576E">
            <w:pPr>
              <w:rPr>
                <w:rFonts w:asciiTheme="minorHAnsi" w:hAnsiTheme="minorHAnsi"/>
              </w:rPr>
            </w:pPr>
          </w:p>
        </w:tc>
        <w:tc>
          <w:tcPr>
            <w:tcW w:w="360" w:type="dxa"/>
          </w:tcPr>
          <w:p w14:paraId="67E9E396" w14:textId="77777777" w:rsidR="00BE3046" w:rsidRPr="00C72A77" w:rsidRDefault="00BE3046" w:rsidP="0020576E">
            <w:pPr>
              <w:rPr>
                <w:rFonts w:asciiTheme="minorHAnsi" w:hAnsiTheme="minorHAnsi"/>
              </w:rPr>
            </w:pPr>
          </w:p>
        </w:tc>
        <w:tc>
          <w:tcPr>
            <w:tcW w:w="360" w:type="dxa"/>
          </w:tcPr>
          <w:p w14:paraId="12CCEDA7" w14:textId="77777777" w:rsidR="00BE3046" w:rsidRPr="00C72A77" w:rsidRDefault="00BE3046" w:rsidP="0020576E">
            <w:pPr>
              <w:rPr>
                <w:rFonts w:asciiTheme="minorHAnsi" w:hAnsiTheme="minorHAnsi"/>
              </w:rPr>
            </w:pPr>
          </w:p>
        </w:tc>
        <w:tc>
          <w:tcPr>
            <w:tcW w:w="360" w:type="dxa"/>
          </w:tcPr>
          <w:p w14:paraId="5AC5D251" w14:textId="77777777" w:rsidR="00BE3046" w:rsidRPr="00C72A77" w:rsidRDefault="00BE3046" w:rsidP="0020576E">
            <w:pPr>
              <w:rPr>
                <w:rFonts w:asciiTheme="minorHAnsi" w:hAnsiTheme="minorHAnsi"/>
              </w:rPr>
            </w:pPr>
          </w:p>
        </w:tc>
        <w:tc>
          <w:tcPr>
            <w:tcW w:w="360" w:type="dxa"/>
          </w:tcPr>
          <w:p w14:paraId="72226588" w14:textId="77777777" w:rsidR="00BE3046" w:rsidRPr="00C72A77" w:rsidRDefault="00BE3046" w:rsidP="0020576E">
            <w:pPr>
              <w:rPr>
                <w:rFonts w:asciiTheme="minorHAnsi" w:hAnsiTheme="minorHAnsi"/>
              </w:rPr>
            </w:pPr>
          </w:p>
        </w:tc>
        <w:tc>
          <w:tcPr>
            <w:tcW w:w="360" w:type="dxa"/>
            <w:gridSpan w:val="2"/>
            <w:tcBorders>
              <w:right w:val="single" w:sz="12" w:space="0" w:color="000000"/>
            </w:tcBorders>
          </w:tcPr>
          <w:p w14:paraId="2C9E1921" w14:textId="77777777" w:rsidR="00BE3046" w:rsidRPr="00C72A77" w:rsidRDefault="00BE3046" w:rsidP="0020576E">
            <w:pPr>
              <w:rPr>
                <w:rFonts w:asciiTheme="minorHAnsi" w:hAnsiTheme="minorHAnsi"/>
              </w:rPr>
            </w:pPr>
          </w:p>
        </w:tc>
        <w:tc>
          <w:tcPr>
            <w:tcW w:w="720" w:type="dxa"/>
            <w:tcBorders>
              <w:left w:val="nil"/>
            </w:tcBorders>
          </w:tcPr>
          <w:p w14:paraId="4836D13E" w14:textId="77777777" w:rsidR="00BE3046" w:rsidRPr="00C72A77" w:rsidRDefault="00BE3046" w:rsidP="0020576E">
            <w:pPr>
              <w:jc w:val="center"/>
              <w:rPr>
                <w:rFonts w:asciiTheme="minorHAnsi" w:hAnsiTheme="minorHAnsi"/>
              </w:rPr>
            </w:pPr>
          </w:p>
        </w:tc>
      </w:tr>
      <w:tr w:rsidR="008F5B50" w:rsidRPr="00C72A77" w14:paraId="07492C66" w14:textId="77777777">
        <w:tc>
          <w:tcPr>
            <w:tcW w:w="2160" w:type="dxa"/>
          </w:tcPr>
          <w:p w14:paraId="55DD8E11" w14:textId="77777777" w:rsidR="008F5B50" w:rsidRPr="00C72A77" w:rsidRDefault="008F5B50" w:rsidP="0020576E">
            <w:pPr>
              <w:rPr>
                <w:rFonts w:asciiTheme="minorHAnsi" w:hAnsiTheme="minorHAnsi"/>
              </w:rPr>
            </w:pPr>
          </w:p>
        </w:tc>
        <w:tc>
          <w:tcPr>
            <w:tcW w:w="360" w:type="dxa"/>
            <w:tcBorders>
              <w:left w:val="nil"/>
            </w:tcBorders>
          </w:tcPr>
          <w:p w14:paraId="2FA015A4" w14:textId="77777777" w:rsidR="008F5B50" w:rsidRPr="00C72A77" w:rsidRDefault="008F5B50" w:rsidP="0020576E">
            <w:pPr>
              <w:rPr>
                <w:rFonts w:asciiTheme="minorHAnsi" w:hAnsiTheme="minorHAnsi"/>
              </w:rPr>
            </w:pPr>
          </w:p>
        </w:tc>
        <w:tc>
          <w:tcPr>
            <w:tcW w:w="360" w:type="dxa"/>
          </w:tcPr>
          <w:p w14:paraId="2B6B0AE6" w14:textId="77777777" w:rsidR="008F5B50" w:rsidRPr="00C72A77" w:rsidRDefault="008F5B50" w:rsidP="0020576E">
            <w:pPr>
              <w:rPr>
                <w:rFonts w:asciiTheme="minorHAnsi" w:hAnsiTheme="minorHAnsi"/>
              </w:rPr>
            </w:pPr>
          </w:p>
        </w:tc>
        <w:tc>
          <w:tcPr>
            <w:tcW w:w="360" w:type="dxa"/>
          </w:tcPr>
          <w:p w14:paraId="448DD69F" w14:textId="77777777" w:rsidR="008F5B50" w:rsidRPr="00C72A77" w:rsidRDefault="008F5B50" w:rsidP="0020576E">
            <w:pPr>
              <w:rPr>
                <w:rFonts w:asciiTheme="minorHAnsi" w:hAnsiTheme="minorHAnsi"/>
              </w:rPr>
            </w:pPr>
          </w:p>
        </w:tc>
        <w:tc>
          <w:tcPr>
            <w:tcW w:w="360" w:type="dxa"/>
          </w:tcPr>
          <w:p w14:paraId="106F6D07" w14:textId="77777777" w:rsidR="008F5B50" w:rsidRPr="00C72A77" w:rsidRDefault="008F5B50" w:rsidP="0020576E">
            <w:pPr>
              <w:rPr>
                <w:rFonts w:asciiTheme="minorHAnsi" w:hAnsiTheme="minorHAnsi"/>
              </w:rPr>
            </w:pPr>
          </w:p>
        </w:tc>
        <w:tc>
          <w:tcPr>
            <w:tcW w:w="360" w:type="dxa"/>
          </w:tcPr>
          <w:p w14:paraId="1DB6622A" w14:textId="77777777" w:rsidR="008F5B50" w:rsidRPr="00C72A77" w:rsidRDefault="008F5B50" w:rsidP="0020576E">
            <w:pPr>
              <w:rPr>
                <w:rFonts w:asciiTheme="minorHAnsi" w:hAnsiTheme="minorHAnsi"/>
              </w:rPr>
            </w:pPr>
          </w:p>
        </w:tc>
        <w:tc>
          <w:tcPr>
            <w:tcW w:w="360" w:type="dxa"/>
          </w:tcPr>
          <w:p w14:paraId="78E096B5" w14:textId="77777777" w:rsidR="008F5B50" w:rsidRPr="00C72A77" w:rsidRDefault="008F5B50" w:rsidP="0020576E">
            <w:pPr>
              <w:rPr>
                <w:rFonts w:asciiTheme="minorHAnsi" w:hAnsiTheme="minorHAnsi"/>
              </w:rPr>
            </w:pPr>
          </w:p>
        </w:tc>
        <w:tc>
          <w:tcPr>
            <w:tcW w:w="360" w:type="dxa"/>
          </w:tcPr>
          <w:p w14:paraId="5B029976" w14:textId="77777777" w:rsidR="008F5B50" w:rsidRPr="00C72A77" w:rsidRDefault="008F5B50" w:rsidP="0020576E">
            <w:pPr>
              <w:rPr>
                <w:rFonts w:asciiTheme="minorHAnsi" w:hAnsiTheme="minorHAnsi"/>
              </w:rPr>
            </w:pPr>
          </w:p>
        </w:tc>
        <w:tc>
          <w:tcPr>
            <w:tcW w:w="360" w:type="dxa"/>
          </w:tcPr>
          <w:p w14:paraId="0DC61983" w14:textId="77777777" w:rsidR="008F5B50" w:rsidRPr="00C72A77" w:rsidRDefault="008F5B50" w:rsidP="0020576E">
            <w:pPr>
              <w:rPr>
                <w:rFonts w:asciiTheme="minorHAnsi" w:hAnsiTheme="minorHAnsi"/>
              </w:rPr>
            </w:pPr>
          </w:p>
        </w:tc>
        <w:tc>
          <w:tcPr>
            <w:tcW w:w="360" w:type="dxa"/>
          </w:tcPr>
          <w:p w14:paraId="03CD81AC" w14:textId="77777777" w:rsidR="008F5B50" w:rsidRPr="00C72A77" w:rsidRDefault="008F5B50" w:rsidP="0020576E">
            <w:pPr>
              <w:rPr>
                <w:rFonts w:asciiTheme="minorHAnsi" w:hAnsiTheme="minorHAnsi"/>
              </w:rPr>
            </w:pPr>
          </w:p>
        </w:tc>
        <w:tc>
          <w:tcPr>
            <w:tcW w:w="360" w:type="dxa"/>
          </w:tcPr>
          <w:p w14:paraId="7DF4571B" w14:textId="77777777" w:rsidR="008F5B50" w:rsidRPr="00C72A77" w:rsidRDefault="008F5B50" w:rsidP="0020576E">
            <w:pPr>
              <w:rPr>
                <w:rFonts w:asciiTheme="minorHAnsi" w:hAnsiTheme="minorHAnsi"/>
              </w:rPr>
            </w:pPr>
          </w:p>
        </w:tc>
        <w:tc>
          <w:tcPr>
            <w:tcW w:w="360" w:type="dxa"/>
          </w:tcPr>
          <w:p w14:paraId="21BEACC8" w14:textId="77777777" w:rsidR="008F5B50" w:rsidRPr="00C72A77" w:rsidRDefault="008F5B50" w:rsidP="0020576E">
            <w:pPr>
              <w:rPr>
                <w:rFonts w:asciiTheme="minorHAnsi" w:hAnsiTheme="minorHAnsi"/>
              </w:rPr>
            </w:pPr>
          </w:p>
        </w:tc>
        <w:tc>
          <w:tcPr>
            <w:tcW w:w="360" w:type="dxa"/>
          </w:tcPr>
          <w:p w14:paraId="2AF745CE" w14:textId="77777777" w:rsidR="008F5B50" w:rsidRPr="00C72A77" w:rsidRDefault="008F5B50" w:rsidP="0020576E">
            <w:pPr>
              <w:rPr>
                <w:rFonts w:asciiTheme="minorHAnsi" w:hAnsiTheme="minorHAnsi"/>
              </w:rPr>
            </w:pPr>
          </w:p>
        </w:tc>
        <w:tc>
          <w:tcPr>
            <w:tcW w:w="360" w:type="dxa"/>
          </w:tcPr>
          <w:p w14:paraId="6B3DBECF" w14:textId="77777777" w:rsidR="008F5B50" w:rsidRPr="00C72A77" w:rsidRDefault="008F5B50" w:rsidP="0020576E">
            <w:pPr>
              <w:rPr>
                <w:rFonts w:asciiTheme="minorHAnsi" w:hAnsiTheme="minorHAnsi"/>
              </w:rPr>
            </w:pPr>
          </w:p>
        </w:tc>
        <w:tc>
          <w:tcPr>
            <w:tcW w:w="360" w:type="dxa"/>
          </w:tcPr>
          <w:p w14:paraId="3ACDF646" w14:textId="77777777" w:rsidR="008F5B50" w:rsidRPr="00C72A77" w:rsidRDefault="008F5B50" w:rsidP="0020576E">
            <w:pPr>
              <w:rPr>
                <w:rFonts w:asciiTheme="minorHAnsi" w:hAnsiTheme="minorHAnsi"/>
              </w:rPr>
            </w:pPr>
          </w:p>
        </w:tc>
        <w:tc>
          <w:tcPr>
            <w:tcW w:w="360" w:type="dxa"/>
          </w:tcPr>
          <w:p w14:paraId="0A6DA4A3" w14:textId="77777777" w:rsidR="008F5B50" w:rsidRPr="00C72A77" w:rsidRDefault="008F5B50" w:rsidP="0020576E">
            <w:pPr>
              <w:rPr>
                <w:rFonts w:asciiTheme="minorHAnsi" w:hAnsiTheme="minorHAnsi"/>
              </w:rPr>
            </w:pPr>
          </w:p>
        </w:tc>
        <w:tc>
          <w:tcPr>
            <w:tcW w:w="360" w:type="dxa"/>
          </w:tcPr>
          <w:p w14:paraId="2B51C673" w14:textId="77777777" w:rsidR="008F5B50" w:rsidRPr="00C72A77" w:rsidRDefault="008F5B50" w:rsidP="0020576E">
            <w:pPr>
              <w:rPr>
                <w:rFonts w:asciiTheme="minorHAnsi" w:hAnsiTheme="minorHAnsi"/>
              </w:rPr>
            </w:pPr>
          </w:p>
        </w:tc>
        <w:tc>
          <w:tcPr>
            <w:tcW w:w="360" w:type="dxa"/>
          </w:tcPr>
          <w:p w14:paraId="7B36FD52" w14:textId="77777777" w:rsidR="008F5B50" w:rsidRPr="00C72A77" w:rsidRDefault="008F5B50" w:rsidP="0020576E">
            <w:pPr>
              <w:rPr>
                <w:rFonts w:asciiTheme="minorHAnsi" w:hAnsiTheme="minorHAnsi"/>
              </w:rPr>
            </w:pPr>
          </w:p>
        </w:tc>
        <w:tc>
          <w:tcPr>
            <w:tcW w:w="360" w:type="dxa"/>
            <w:gridSpan w:val="2"/>
            <w:tcBorders>
              <w:right w:val="single" w:sz="12" w:space="0" w:color="000000"/>
            </w:tcBorders>
          </w:tcPr>
          <w:p w14:paraId="07A120F0" w14:textId="77777777" w:rsidR="008F5B50" w:rsidRPr="00C72A77" w:rsidRDefault="008F5B50" w:rsidP="0020576E">
            <w:pPr>
              <w:rPr>
                <w:rFonts w:asciiTheme="minorHAnsi" w:hAnsiTheme="minorHAnsi"/>
              </w:rPr>
            </w:pPr>
          </w:p>
        </w:tc>
        <w:tc>
          <w:tcPr>
            <w:tcW w:w="720" w:type="dxa"/>
            <w:tcBorders>
              <w:left w:val="nil"/>
            </w:tcBorders>
          </w:tcPr>
          <w:p w14:paraId="4B794B43" w14:textId="77777777" w:rsidR="008F5B50" w:rsidRPr="00C72A77" w:rsidRDefault="008F5B50" w:rsidP="0020576E">
            <w:pPr>
              <w:jc w:val="center"/>
              <w:rPr>
                <w:rFonts w:asciiTheme="minorHAnsi" w:hAnsiTheme="minorHAnsi"/>
              </w:rPr>
            </w:pPr>
          </w:p>
        </w:tc>
      </w:tr>
      <w:tr w:rsidR="008F5B50" w:rsidRPr="00C72A77" w14:paraId="16D078F6" w14:textId="77777777">
        <w:tc>
          <w:tcPr>
            <w:tcW w:w="2160" w:type="dxa"/>
            <w:tcBorders>
              <w:bottom w:val="nil"/>
            </w:tcBorders>
          </w:tcPr>
          <w:p w14:paraId="1D38FD7A" w14:textId="77777777" w:rsidR="008F5B50" w:rsidRPr="00C72A77" w:rsidRDefault="008F5B50" w:rsidP="0020576E">
            <w:pPr>
              <w:rPr>
                <w:rFonts w:asciiTheme="minorHAnsi" w:hAnsiTheme="minorHAnsi"/>
              </w:rPr>
            </w:pPr>
          </w:p>
        </w:tc>
        <w:tc>
          <w:tcPr>
            <w:tcW w:w="360" w:type="dxa"/>
            <w:tcBorders>
              <w:left w:val="nil"/>
              <w:bottom w:val="nil"/>
            </w:tcBorders>
          </w:tcPr>
          <w:p w14:paraId="2E61028B" w14:textId="77777777" w:rsidR="008F5B50" w:rsidRPr="00C72A77" w:rsidRDefault="008F5B50" w:rsidP="0020576E">
            <w:pPr>
              <w:rPr>
                <w:rFonts w:asciiTheme="minorHAnsi" w:hAnsiTheme="minorHAnsi"/>
              </w:rPr>
            </w:pPr>
          </w:p>
        </w:tc>
        <w:tc>
          <w:tcPr>
            <w:tcW w:w="360" w:type="dxa"/>
            <w:tcBorders>
              <w:bottom w:val="nil"/>
            </w:tcBorders>
          </w:tcPr>
          <w:p w14:paraId="5AAB6470" w14:textId="77777777" w:rsidR="008F5B50" w:rsidRPr="00C72A77" w:rsidRDefault="008F5B50" w:rsidP="0020576E">
            <w:pPr>
              <w:rPr>
                <w:rFonts w:asciiTheme="minorHAnsi" w:hAnsiTheme="minorHAnsi"/>
              </w:rPr>
            </w:pPr>
          </w:p>
        </w:tc>
        <w:tc>
          <w:tcPr>
            <w:tcW w:w="360" w:type="dxa"/>
            <w:tcBorders>
              <w:bottom w:val="nil"/>
            </w:tcBorders>
          </w:tcPr>
          <w:p w14:paraId="7C3903A3" w14:textId="77777777" w:rsidR="008F5B50" w:rsidRPr="00C72A77" w:rsidRDefault="008F5B50" w:rsidP="0020576E">
            <w:pPr>
              <w:rPr>
                <w:rFonts w:asciiTheme="minorHAnsi" w:hAnsiTheme="minorHAnsi"/>
              </w:rPr>
            </w:pPr>
          </w:p>
        </w:tc>
        <w:tc>
          <w:tcPr>
            <w:tcW w:w="360" w:type="dxa"/>
            <w:tcBorders>
              <w:bottom w:val="nil"/>
            </w:tcBorders>
          </w:tcPr>
          <w:p w14:paraId="324D7415" w14:textId="77777777" w:rsidR="008F5B50" w:rsidRPr="00C72A77" w:rsidRDefault="008F5B50" w:rsidP="0020576E">
            <w:pPr>
              <w:rPr>
                <w:rFonts w:asciiTheme="minorHAnsi" w:hAnsiTheme="minorHAnsi"/>
              </w:rPr>
            </w:pPr>
          </w:p>
        </w:tc>
        <w:tc>
          <w:tcPr>
            <w:tcW w:w="360" w:type="dxa"/>
            <w:tcBorders>
              <w:bottom w:val="nil"/>
            </w:tcBorders>
          </w:tcPr>
          <w:p w14:paraId="606B2ACF" w14:textId="77777777" w:rsidR="008F5B50" w:rsidRPr="00C72A77" w:rsidRDefault="008F5B50" w:rsidP="0020576E">
            <w:pPr>
              <w:rPr>
                <w:rFonts w:asciiTheme="minorHAnsi" w:hAnsiTheme="minorHAnsi"/>
              </w:rPr>
            </w:pPr>
          </w:p>
        </w:tc>
        <w:tc>
          <w:tcPr>
            <w:tcW w:w="360" w:type="dxa"/>
            <w:tcBorders>
              <w:bottom w:val="nil"/>
            </w:tcBorders>
          </w:tcPr>
          <w:p w14:paraId="0A563798" w14:textId="77777777" w:rsidR="008F5B50" w:rsidRPr="00C72A77" w:rsidRDefault="008F5B50" w:rsidP="0020576E">
            <w:pPr>
              <w:rPr>
                <w:rFonts w:asciiTheme="minorHAnsi" w:hAnsiTheme="minorHAnsi"/>
              </w:rPr>
            </w:pPr>
          </w:p>
        </w:tc>
        <w:tc>
          <w:tcPr>
            <w:tcW w:w="360" w:type="dxa"/>
            <w:tcBorders>
              <w:bottom w:val="nil"/>
            </w:tcBorders>
          </w:tcPr>
          <w:p w14:paraId="289F8761" w14:textId="77777777" w:rsidR="008F5B50" w:rsidRPr="00C72A77" w:rsidRDefault="008F5B50" w:rsidP="0020576E">
            <w:pPr>
              <w:rPr>
                <w:rFonts w:asciiTheme="minorHAnsi" w:hAnsiTheme="minorHAnsi"/>
              </w:rPr>
            </w:pPr>
          </w:p>
        </w:tc>
        <w:tc>
          <w:tcPr>
            <w:tcW w:w="360" w:type="dxa"/>
            <w:tcBorders>
              <w:bottom w:val="nil"/>
            </w:tcBorders>
          </w:tcPr>
          <w:p w14:paraId="0B1960D2" w14:textId="77777777" w:rsidR="008F5B50" w:rsidRPr="00C72A77" w:rsidRDefault="008F5B50" w:rsidP="0020576E">
            <w:pPr>
              <w:rPr>
                <w:rFonts w:asciiTheme="minorHAnsi" w:hAnsiTheme="minorHAnsi"/>
              </w:rPr>
            </w:pPr>
          </w:p>
        </w:tc>
        <w:tc>
          <w:tcPr>
            <w:tcW w:w="360" w:type="dxa"/>
            <w:tcBorders>
              <w:bottom w:val="nil"/>
            </w:tcBorders>
          </w:tcPr>
          <w:p w14:paraId="67A3FDD3" w14:textId="77777777" w:rsidR="008F5B50" w:rsidRPr="00C72A77" w:rsidRDefault="008F5B50" w:rsidP="0020576E">
            <w:pPr>
              <w:rPr>
                <w:rFonts w:asciiTheme="minorHAnsi" w:hAnsiTheme="minorHAnsi"/>
              </w:rPr>
            </w:pPr>
          </w:p>
        </w:tc>
        <w:tc>
          <w:tcPr>
            <w:tcW w:w="360" w:type="dxa"/>
            <w:tcBorders>
              <w:bottom w:val="nil"/>
            </w:tcBorders>
          </w:tcPr>
          <w:p w14:paraId="194D87EF" w14:textId="77777777" w:rsidR="008F5B50" w:rsidRPr="00C72A77" w:rsidRDefault="008F5B50" w:rsidP="0020576E">
            <w:pPr>
              <w:rPr>
                <w:rFonts w:asciiTheme="minorHAnsi" w:hAnsiTheme="minorHAnsi"/>
              </w:rPr>
            </w:pPr>
          </w:p>
        </w:tc>
        <w:tc>
          <w:tcPr>
            <w:tcW w:w="360" w:type="dxa"/>
            <w:tcBorders>
              <w:bottom w:val="nil"/>
            </w:tcBorders>
          </w:tcPr>
          <w:p w14:paraId="4E648E1A" w14:textId="77777777" w:rsidR="008F5B50" w:rsidRPr="00C72A77" w:rsidRDefault="008F5B50" w:rsidP="0020576E">
            <w:pPr>
              <w:rPr>
                <w:rFonts w:asciiTheme="minorHAnsi" w:hAnsiTheme="minorHAnsi"/>
              </w:rPr>
            </w:pPr>
          </w:p>
        </w:tc>
        <w:tc>
          <w:tcPr>
            <w:tcW w:w="360" w:type="dxa"/>
            <w:tcBorders>
              <w:bottom w:val="nil"/>
            </w:tcBorders>
          </w:tcPr>
          <w:p w14:paraId="02AC50B8" w14:textId="77777777" w:rsidR="008F5B50" w:rsidRPr="00C72A77" w:rsidRDefault="008F5B50" w:rsidP="0020576E">
            <w:pPr>
              <w:rPr>
                <w:rFonts w:asciiTheme="minorHAnsi" w:hAnsiTheme="minorHAnsi"/>
              </w:rPr>
            </w:pPr>
          </w:p>
        </w:tc>
        <w:tc>
          <w:tcPr>
            <w:tcW w:w="360" w:type="dxa"/>
            <w:tcBorders>
              <w:bottom w:val="nil"/>
            </w:tcBorders>
          </w:tcPr>
          <w:p w14:paraId="27A14B15" w14:textId="77777777" w:rsidR="008F5B50" w:rsidRPr="00C72A77" w:rsidRDefault="008F5B50" w:rsidP="0020576E">
            <w:pPr>
              <w:rPr>
                <w:rFonts w:asciiTheme="minorHAnsi" w:hAnsiTheme="minorHAnsi"/>
              </w:rPr>
            </w:pPr>
          </w:p>
        </w:tc>
        <w:tc>
          <w:tcPr>
            <w:tcW w:w="360" w:type="dxa"/>
            <w:tcBorders>
              <w:bottom w:val="nil"/>
            </w:tcBorders>
          </w:tcPr>
          <w:p w14:paraId="71CA2CDC" w14:textId="77777777" w:rsidR="008F5B50" w:rsidRPr="00C72A77" w:rsidRDefault="008F5B50" w:rsidP="0020576E">
            <w:pPr>
              <w:rPr>
                <w:rFonts w:asciiTheme="minorHAnsi" w:hAnsiTheme="minorHAnsi"/>
              </w:rPr>
            </w:pPr>
          </w:p>
        </w:tc>
        <w:tc>
          <w:tcPr>
            <w:tcW w:w="360" w:type="dxa"/>
            <w:tcBorders>
              <w:bottom w:val="nil"/>
            </w:tcBorders>
          </w:tcPr>
          <w:p w14:paraId="7427E8A8" w14:textId="77777777" w:rsidR="008F5B50" w:rsidRPr="00C72A77" w:rsidRDefault="008F5B50" w:rsidP="0020576E">
            <w:pPr>
              <w:rPr>
                <w:rFonts w:asciiTheme="minorHAnsi" w:hAnsiTheme="minorHAnsi"/>
              </w:rPr>
            </w:pPr>
          </w:p>
        </w:tc>
        <w:tc>
          <w:tcPr>
            <w:tcW w:w="360" w:type="dxa"/>
            <w:tcBorders>
              <w:bottom w:val="nil"/>
            </w:tcBorders>
          </w:tcPr>
          <w:p w14:paraId="3A15753C" w14:textId="77777777" w:rsidR="008F5B50" w:rsidRPr="00C72A77" w:rsidRDefault="008F5B50" w:rsidP="0020576E">
            <w:pPr>
              <w:rPr>
                <w:rFonts w:asciiTheme="minorHAnsi" w:hAnsiTheme="minorHAnsi"/>
              </w:rPr>
            </w:pPr>
          </w:p>
        </w:tc>
        <w:tc>
          <w:tcPr>
            <w:tcW w:w="360" w:type="dxa"/>
            <w:tcBorders>
              <w:bottom w:val="nil"/>
            </w:tcBorders>
          </w:tcPr>
          <w:p w14:paraId="643F508B" w14:textId="77777777" w:rsidR="008F5B50" w:rsidRPr="00C72A77" w:rsidRDefault="008F5B50" w:rsidP="0020576E">
            <w:pPr>
              <w:rPr>
                <w:rFonts w:asciiTheme="minorHAnsi" w:hAnsiTheme="minorHAnsi"/>
              </w:rPr>
            </w:pPr>
          </w:p>
        </w:tc>
        <w:tc>
          <w:tcPr>
            <w:tcW w:w="360" w:type="dxa"/>
            <w:gridSpan w:val="2"/>
            <w:tcBorders>
              <w:bottom w:val="nil"/>
              <w:right w:val="single" w:sz="12" w:space="0" w:color="000000"/>
            </w:tcBorders>
          </w:tcPr>
          <w:p w14:paraId="6C01C4DA" w14:textId="77777777" w:rsidR="008F5B50" w:rsidRPr="00C72A77" w:rsidRDefault="008F5B50" w:rsidP="0020576E">
            <w:pPr>
              <w:rPr>
                <w:rFonts w:asciiTheme="minorHAnsi" w:hAnsiTheme="minorHAnsi"/>
              </w:rPr>
            </w:pPr>
          </w:p>
        </w:tc>
        <w:tc>
          <w:tcPr>
            <w:tcW w:w="720" w:type="dxa"/>
            <w:tcBorders>
              <w:left w:val="nil"/>
              <w:bottom w:val="nil"/>
            </w:tcBorders>
          </w:tcPr>
          <w:p w14:paraId="1AE9CFAA" w14:textId="77777777" w:rsidR="008F5B50" w:rsidRPr="00C72A77" w:rsidRDefault="008F5B50" w:rsidP="0020576E">
            <w:pPr>
              <w:jc w:val="center"/>
              <w:rPr>
                <w:rFonts w:asciiTheme="minorHAnsi" w:hAnsiTheme="minorHAnsi"/>
              </w:rPr>
            </w:pPr>
          </w:p>
        </w:tc>
      </w:tr>
      <w:tr w:rsidR="008F5B50" w:rsidRPr="00C72A77" w14:paraId="75415FAF" w14:textId="77777777">
        <w:tc>
          <w:tcPr>
            <w:tcW w:w="8434" w:type="dxa"/>
            <w:gridSpan w:val="19"/>
            <w:tcBorders>
              <w:top w:val="single" w:sz="12" w:space="0" w:color="000000"/>
              <w:right w:val="nil"/>
            </w:tcBorders>
          </w:tcPr>
          <w:p w14:paraId="56BD44CA" w14:textId="77777777" w:rsidR="008F5B50" w:rsidRPr="00C72A77" w:rsidRDefault="008F5B50" w:rsidP="0020576E">
            <w:pPr>
              <w:jc w:val="right"/>
              <w:rPr>
                <w:rFonts w:asciiTheme="minorHAnsi" w:hAnsiTheme="minorHAnsi"/>
                <w:b/>
              </w:rPr>
            </w:pPr>
            <w:r w:rsidRPr="00C72A77">
              <w:rPr>
                <w:rFonts w:asciiTheme="minorHAnsi" w:hAnsiTheme="minorHAnsi"/>
                <w:b/>
              </w:rPr>
              <w:t>Sum timeverk:</w:t>
            </w:r>
          </w:p>
        </w:tc>
        <w:tc>
          <w:tcPr>
            <w:tcW w:w="926" w:type="dxa"/>
            <w:gridSpan w:val="2"/>
            <w:tcBorders>
              <w:top w:val="single" w:sz="12" w:space="0" w:color="000000"/>
              <w:left w:val="single" w:sz="12" w:space="0" w:color="000000"/>
              <w:bottom w:val="single" w:sz="12" w:space="0" w:color="auto"/>
            </w:tcBorders>
          </w:tcPr>
          <w:p w14:paraId="3604E7E7" w14:textId="77777777" w:rsidR="008F5B50" w:rsidRPr="00C72A77" w:rsidRDefault="008F5B50" w:rsidP="0020576E">
            <w:pPr>
              <w:jc w:val="right"/>
              <w:rPr>
                <w:rFonts w:asciiTheme="minorHAnsi" w:hAnsiTheme="minorHAnsi"/>
              </w:rPr>
            </w:pPr>
          </w:p>
        </w:tc>
      </w:tr>
      <w:tr w:rsidR="008F5B50" w:rsidRPr="00C72A77" w14:paraId="776FEB1E" w14:textId="77777777">
        <w:tc>
          <w:tcPr>
            <w:tcW w:w="2160" w:type="dxa"/>
            <w:tcBorders>
              <w:top w:val="nil"/>
            </w:tcBorders>
          </w:tcPr>
          <w:p w14:paraId="6800A373" w14:textId="77777777" w:rsidR="008F5B50" w:rsidRPr="00C72A77" w:rsidRDefault="008F5B50" w:rsidP="0020576E">
            <w:pPr>
              <w:rPr>
                <w:rFonts w:asciiTheme="minorHAnsi" w:hAnsiTheme="minorHAnsi"/>
              </w:rPr>
            </w:pPr>
            <w:r w:rsidRPr="00C72A77">
              <w:rPr>
                <w:rFonts w:asciiTheme="minorHAnsi" w:hAnsiTheme="minorHAnsi"/>
              </w:rPr>
              <w:t>Statusmøter</w:t>
            </w:r>
          </w:p>
        </w:tc>
        <w:tc>
          <w:tcPr>
            <w:tcW w:w="360" w:type="dxa"/>
            <w:tcBorders>
              <w:top w:val="nil"/>
              <w:left w:val="nil"/>
            </w:tcBorders>
          </w:tcPr>
          <w:p w14:paraId="7B8B5BC0" w14:textId="77777777" w:rsidR="008F5B50" w:rsidRPr="00C72A77" w:rsidRDefault="008F5B50" w:rsidP="0020576E">
            <w:pPr>
              <w:pStyle w:val="Topptekst"/>
              <w:tabs>
                <w:tab w:val="clear" w:pos="4536"/>
                <w:tab w:val="clear" w:pos="9072"/>
              </w:tabs>
              <w:rPr>
                <w:rFonts w:asciiTheme="minorHAnsi" w:hAnsiTheme="minorHAnsi"/>
              </w:rPr>
            </w:pPr>
          </w:p>
        </w:tc>
        <w:tc>
          <w:tcPr>
            <w:tcW w:w="360" w:type="dxa"/>
            <w:tcBorders>
              <w:top w:val="nil"/>
            </w:tcBorders>
          </w:tcPr>
          <w:p w14:paraId="2C4BC0F3" w14:textId="77777777" w:rsidR="008F5B50" w:rsidRPr="00C72A77" w:rsidRDefault="008F5B50" w:rsidP="0020576E">
            <w:pPr>
              <w:rPr>
                <w:rFonts w:asciiTheme="minorHAnsi" w:hAnsiTheme="minorHAnsi"/>
              </w:rPr>
            </w:pPr>
          </w:p>
        </w:tc>
        <w:tc>
          <w:tcPr>
            <w:tcW w:w="360" w:type="dxa"/>
            <w:tcBorders>
              <w:top w:val="nil"/>
            </w:tcBorders>
          </w:tcPr>
          <w:p w14:paraId="7135E8D7" w14:textId="77777777" w:rsidR="008F5B50" w:rsidRPr="00C72A77" w:rsidRDefault="008F5B50" w:rsidP="0020576E">
            <w:pPr>
              <w:rPr>
                <w:rFonts w:asciiTheme="minorHAnsi" w:hAnsiTheme="minorHAnsi"/>
              </w:rPr>
            </w:pPr>
          </w:p>
        </w:tc>
        <w:tc>
          <w:tcPr>
            <w:tcW w:w="360" w:type="dxa"/>
            <w:tcBorders>
              <w:top w:val="nil"/>
            </w:tcBorders>
          </w:tcPr>
          <w:p w14:paraId="3C3273A5" w14:textId="77777777" w:rsidR="008F5B50" w:rsidRPr="00C72A77" w:rsidRDefault="008F5B50" w:rsidP="0020576E">
            <w:pPr>
              <w:rPr>
                <w:rFonts w:asciiTheme="minorHAnsi" w:hAnsiTheme="minorHAnsi"/>
              </w:rPr>
            </w:pPr>
          </w:p>
        </w:tc>
        <w:tc>
          <w:tcPr>
            <w:tcW w:w="360" w:type="dxa"/>
            <w:tcBorders>
              <w:top w:val="nil"/>
            </w:tcBorders>
          </w:tcPr>
          <w:p w14:paraId="768B5E60" w14:textId="77777777" w:rsidR="008F5B50" w:rsidRPr="00C72A77" w:rsidRDefault="008F5B50" w:rsidP="0020576E">
            <w:pPr>
              <w:rPr>
                <w:rFonts w:asciiTheme="minorHAnsi" w:hAnsiTheme="minorHAnsi"/>
              </w:rPr>
            </w:pPr>
          </w:p>
        </w:tc>
        <w:tc>
          <w:tcPr>
            <w:tcW w:w="360" w:type="dxa"/>
            <w:tcBorders>
              <w:top w:val="nil"/>
            </w:tcBorders>
          </w:tcPr>
          <w:p w14:paraId="5BB0761E" w14:textId="77777777" w:rsidR="008F5B50" w:rsidRPr="00C72A77" w:rsidRDefault="008F5B50" w:rsidP="0020576E">
            <w:pPr>
              <w:rPr>
                <w:rFonts w:asciiTheme="minorHAnsi" w:hAnsiTheme="minorHAnsi"/>
              </w:rPr>
            </w:pPr>
          </w:p>
        </w:tc>
        <w:tc>
          <w:tcPr>
            <w:tcW w:w="360" w:type="dxa"/>
            <w:tcBorders>
              <w:top w:val="nil"/>
            </w:tcBorders>
          </w:tcPr>
          <w:p w14:paraId="1BB056CF" w14:textId="77777777" w:rsidR="008F5B50" w:rsidRPr="00C72A77" w:rsidRDefault="008F5B50" w:rsidP="0020576E">
            <w:pPr>
              <w:rPr>
                <w:rFonts w:asciiTheme="minorHAnsi" w:hAnsiTheme="minorHAnsi"/>
              </w:rPr>
            </w:pPr>
          </w:p>
        </w:tc>
        <w:tc>
          <w:tcPr>
            <w:tcW w:w="360" w:type="dxa"/>
            <w:tcBorders>
              <w:top w:val="nil"/>
            </w:tcBorders>
          </w:tcPr>
          <w:p w14:paraId="56FF0AFB" w14:textId="77777777" w:rsidR="008F5B50" w:rsidRPr="00C72A77" w:rsidRDefault="008F5B50" w:rsidP="0020576E">
            <w:pPr>
              <w:rPr>
                <w:rFonts w:asciiTheme="minorHAnsi" w:hAnsiTheme="minorHAnsi"/>
              </w:rPr>
            </w:pPr>
          </w:p>
        </w:tc>
        <w:tc>
          <w:tcPr>
            <w:tcW w:w="360" w:type="dxa"/>
            <w:tcBorders>
              <w:top w:val="nil"/>
            </w:tcBorders>
          </w:tcPr>
          <w:p w14:paraId="1155197A" w14:textId="77777777" w:rsidR="008F5B50" w:rsidRPr="00C72A77" w:rsidRDefault="008F5B50" w:rsidP="0020576E">
            <w:pPr>
              <w:rPr>
                <w:rFonts w:asciiTheme="minorHAnsi" w:hAnsiTheme="minorHAnsi"/>
              </w:rPr>
            </w:pPr>
          </w:p>
        </w:tc>
        <w:tc>
          <w:tcPr>
            <w:tcW w:w="360" w:type="dxa"/>
            <w:tcBorders>
              <w:top w:val="nil"/>
            </w:tcBorders>
          </w:tcPr>
          <w:p w14:paraId="08BF0C14" w14:textId="77777777" w:rsidR="008F5B50" w:rsidRPr="00C72A77" w:rsidRDefault="008F5B50" w:rsidP="0020576E">
            <w:pPr>
              <w:rPr>
                <w:rFonts w:asciiTheme="minorHAnsi" w:hAnsiTheme="minorHAnsi"/>
              </w:rPr>
            </w:pPr>
          </w:p>
        </w:tc>
        <w:tc>
          <w:tcPr>
            <w:tcW w:w="360" w:type="dxa"/>
            <w:tcBorders>
              <w:top w:val="nil"/>
            </w:tcBorders>
          </w:tcPr>
          <w:p w14:paraId="243F1BEE" w14:textId="77777777" w:rsidR="008F5B50" w:rsidRPr="00C72A77" w:rsidRDefault="008F5B50" w:rsidP="0020576E">
            <w:pPr>
              <w:rPr>
                <w:rFonts w:asciiTheme="minorHAnsi" w:hAnsiTheme="minorHAnsi"/>
              </w:rPr>
            </w:pPr>
          </w:p>
        </w:tc>
        <w:tc>
          <w:tcPr>
            <w:tcW w:w="360" w:type="dxa"/>
            <w:tcBorders>
              <w:top w:val="nil"/>
            </w:tcBorders>
          </w:tcPr>
          <w:p w14:paraId="241F49F0" w14:textId="77777777" w:rsidR="008F5B50" w:rsidRPr="00C72A77" w:rsidRDefault="008F5B50" w:rsidP="0020576E">
            <w:pPr>
              <w:rPr>
                <w:rFonts w:asciiTheme="minorHAnsi" w:hAnsiTheme="minorHAnsi"/>
              </w:rPr>
            </w:pPr>
          </w:p>
        </w:tc>
        <w:tc>
          <w:tcPr>
            <w:tcW w:w="360" w:type="dxa"/>
            <w:tcBorders>
              <w:top w:val="nil"/>
            </w:tcBorders>
          </w:tcPr>
          <w:p w14:paraId="5F6432CF" w14:textId="77777777" w:rsidR="008F5B50" w:rsidRPr="00C72A77" w:rsidRDefault="008F5B50" w:rsidP="0020576E">
            <w:pPr>
              <w:rPr>
                <w:rFonts w:asciiTheme="minorHAnsi" w:hAnsiTheme="minorHAnsi"/>
              </w:rPr>
            </w:pPr>
          </w:p>
        </w:tc>
        <w:tc>
          <w:tcPr>
            <w:tcW w:w="360" w:type="dxa"/>
            <w:tcBorders>
              <w:top w:val="nil"/>
            </w:tcBorders>
          </w:tcPr>
          <w:p w14:paraId="21FE1900" w14:textId="77777777" w:rsidR="008F5B50" w:rsidRPr="00C72A77" w:rsidRDefault="008F5B50" w:rsidP="0020576E">
            <w:pPr>
              <w:rPr>
                <w:rFonts w:asciiTheme="minorHAnsi" w:hAnsiTheme="minorHAnsi"/>
              </w:rPr>
            </w:pPr>
          </w:p>
        </w:tc>
        <w:tc>
          <w:tcPr>
            <w:tcW w:w="360" w:type="dxa"/>
            <w:tcBorders>
              <w:top w:val="nil"/>
            </w:tcBorders>
          </w:tcPr>
          <w:p w14:paraId="2C11DAC3" w14:textId="77777777" w:rsidR="008F5B50" w:rsidRPr="00C72A77" w:rsidRDefault="008F5B50" w:rsidP="0020576E">
            <w:pPr>
              <w:rPr>
                <w:rFonts w:asciiTheme="minorHAnsi" w:hAnsiTheme="minorHAnsi"/>
              </w:rPr>
            </w:pPr>
          </w:p>
        </w:tc>
        <w:tc>
          <w:tcPr>
            <w:tcW w:w="360" w:type="dxa"/>
            <w:tcBorders>
              <w:top w:val="nil"/>
            </w:tcBorders>
          </w:tcPr>
          <w:p w14:paraId="44022270" w14:textId="77777777" w:rsidR="008F5B50" w:rsidRPr="00C72A77" w:rsidRDefault="008F5B50" w:rsidP="0020576E">
            <w:pPr>
              <w:rPr>
                <w:rFonts w:asciiTheme="minorHAnsi" w:hAnsiTheme="minorHAnsi"/>
              </w:rPr>
            </w:pPr>
          </w:p>
        </w:tc>
        <w:tc>
          <w:tcPr>
            <w:tcW w:w="360" w:type="dxa"/>
            <w:tcBorders>
              <w:top w:val="nil"/>
            </w:tcBorders>
          </w:tcPr>
          <w:p w14:paraId="20EFF3FD" w14:textId="77777777" w:rsidR="008F5B50" w:rsidRPr="00C72A77" w:rsidRDefault="008F5B50" w:rsidP="0020576E">
            <w:pPr>
              <w:rPr>
                <w:rFonts w:asciiTheme="minorHAnsi" w:hAnsiTheme="minorHAnsi"/>
              </w:rPr>
            </w:pPr>
          </w:p>
        </w:tc>
        <w:tc>
          <w:tcPr>
            <w:tcW w:w="360" w:type="dxa"/>
            <w:gridSpan w:val="2"/>
            <w:tcBorders>
              <w:top w:val="nil"/>
              <w:right w:val="single" w:sz="12" w:space="0" w:color="000000"/>
            </w:tcBorders>
          </w:tcPr>
          <w:p w14:paraId="306FE776" w14:textId="77777777" w:rsidR="008F5B50" w:rsidRPr="00C72A77" w:rsidRDefault="008F5B50" w:rsidP="0020576E">
            <w:pPr>
              <w:rPr>
                <w:rFonts w:asciiTheme="minorHAnsi" w:hAnsiTheme="minorHAnsi"/>
              </w:rPr>
            </w:pPr>
          </w:p>
        </w:tc>
        <w:tc>
          <w:tcPr>
            <w:tcW w:w="720" w:type="dxa"/>
            <w:tcBorders>
              <w:top w:val="single" w:sz="12" w:space="0" w:color="000000"/>
              <w:left w:val="nil"/>
              <w:bottom w:val="nil"/>
            </w:tcBorders>
          </w:tcPr>
          <w:p w14:paraId="500F5655" w14:textId="77777777" w:rsidR="008F5B50" w:rsidRPr="00C72A77" w:rsidRDefault="008F5B50" w:rsidP="0020576E">
            <w:pPr>
              <w:rPr>
                <w:rFonts w:asciiTheme="minorHAnsi" w:hAnsiTheme="minorHAnsi"/>
              </w:rPr>
            </w:pPr>
          </w:p>
        </w:tc>
      </w:tr>
      <w:tr w:rsidR="008F5B50" w:rsidRPr="00C72A77" w14:paraId="0B64E0E8" w14:textId="77777777">
        <w:tc>
          <w:tcPr>
            <w:tcW w:w="2160" w:type="dxa"/>
            <w:tcBorders>
              <w:top w:val="nil"/>
            </w:tcBorders>
          </w:tcPr>
          <w:p w14:paraId="1B9BE1DA" w14:textId="77777777" w:rsidR="008F5B50" w:rsidRPr="00C72A77" w:rsidRDefault="008F5B50" w:rsidP="0020576E">
            <w:pPr>
              <w:rPr>
                <w:rFonts w:asciiTheme="minorHAnsi" w:hAnsiTheme="minorHAnsi"/>
              </w:rPr>
            </w:pPr>
            <w:r w:rsidRPr="00C72A77">
              <w:rPr>
                <w:rFonts w:asciiTheme="minorHAnsi" w:hAnsiTheme="minorHAnsi"/>
              </w:rPr>
              <w:t>Styringsgr.møter</w:t>
            </w:r>
          </w:p>
        </w:tc>
        <w:tc>
          <w:tcPr>
            <w:tcW w:w="360" w:type="dxa"/>
            <w:tcBorders>
              <w:top w:val="nil"/>
              <w:left w:val="nil"/>
            </w:tcBorders>
          </w:tcPr>
          <w:p w14:paraId="463416BA" w14:textId="77777777" w:rsidR="008F5B50" w:rsidRPr="00C72A77" w:rsidRDefault="008F5B50" w:rsidP="0020576E">
            <w:pPr>
              <w:rPr>
                <w:rFonts w:asciiTheme="minorHAnsi" w:hAnsiTheme="minorHAnsi"/>
              </w:rPr>
            </w:pPr>
          </w:p>
        </w:tc>
        <w:tc>
          <w:tcPr>
            <w:tcW w:w="360" w:type="dxa"/>
            <w:tcBorders>
              <w:top w:val="nil"/>
            </w:tcBorders>
          </w:tcPr>
          <w:p w14:paraId="5758AFB1" w14:textId="77777777" w:rsidR="008F5B50" w:rsidRPr="00C72A77" w:rsidRDefault="008F5B50" w:rsidP="0020576E">
            <w:pPr>
              <w:rPr>
                <w:rFonts w:asciiTheme="minorHAnsi" w:hAnsiTheme="minorHAnsi"/>
              </w:rPr>
            </w:pPr>
          </w:p>
        </w:tc>
        <w:tc>
          <w:tcPr>
            <w:tcW w:w="360" w:type="dxa"/>
            <w:tcBorders>
              <w:top w:val="nil"/>
            </w:tcBorders>
          </w:tcPr>
          <w:p w14:paraId="0058F624" w14:textId="77777777" w:rsidR="008F5B50" w:rsidRPr="00C72A77" w:rsidRDefault="008F5B50" w:rsidP="0020576E">
            <w:pPr>
              <w:rPr>
                <w:rFonts w:asciiTheme="minorHAnsi" w:hAnsiTheme="minorHAnsi"/>
              </w:rPr>
            </w:pPr>
          </w:p>
        </w:tc>
        <w:tc>
          <w:tcPr>
            <w:tcW w:w="360" w:type="dxa"/>
            <w:tcBorders>
              <w:top w:val="nil"/>
            </w:tcBorders>
          </w:tcPr>
          <w:p w14:paraId="6FE77893" w14:textId="77777777" w:rsidR="008F5B50" w:rsidRPr="00C72A77" w:rsidRDefault="008F5B50" w:rsidP="0020576E">
            <w:pPr>
              <w:rPr>
                <w:rFonts w:asciiTheme="minorHAnsi" w:hAnsiTheme="minorHAnsi"/>
              </w:rPr>
            </w:pPr>
          </w:p>
        </w:tc>
        <w:tc>
          <w:tcPr>
            <w:tcW w:w="360" w:type="dxa"/>
            <w:tcBorders>
              <w:top w:val="nil"/>
            </w:tcBorders>
          </w:tcPr>
          <w:p w14:paraId="1E0993C5" w14:textId="77777777" w:rsidR="008F5B50" w:rsidRPr="00C72A77" w:rsidRDefault="008F5B50" w:rsidP="0020576E">
            <w:pPr>
              <w:rPr>
                <w:rFonts w:asciiTheme="minorHAnsi" w:hAnsiTheme="minorHAnsi"/>
              </w:rPr>
            </w:pPr>
          </w:p>
        </w:tc>
        <w:tc>
          <w:tcPr>
            <w:tcW w:w="360" w:type="dxa"/>
            <w:tcBorders>
              <w:top w:val="nil"/>
            </w:tcBorders>
          </w:tcPr>
          <w:p w14:paraId="7076B1DF" w14:textId="77777777" w:rsidR="008F5B50" w:rsidRPr="00C72A77" w:rsidRDefault="008F5B50" w:rsidP="0020576E">
            <w:pPr>
              <w:rPr>
                <w:rFonts w:asciiTheme="minorHAnsi" w:hAnsiTheme="minorHAnsi"/>
              </w:rPr>
            </w:pPr>
          </w:p>
        </w:tc>
        <w:tc>
          <w:tcPr>
            <w:tcW w:w="360" w:type="dxa"/>
            <w:tcBorders>
              <w:top w:val="nil"/>
            </w:tcBorders>
          </w:tcPr>
          <w:p w14:paraId="1492B8E4" w14:textId="77777777" w:rsidR="008F5B50" w:rsidRPr="00C72A77" w:rsidRDefault="008F5B50" w:rsidP="0020576E">
            <w:pPr>
              <w:rPr>
                <w:rFonts w:asciiTheme="minorHAnsi" w:hAnsiTheme="minorHAnsi"/>
              </w:rPr>
            </w:pPr>
          </w:p>
        </w:tc>
        <w:tc>
          <w:tcPr>
            <w:tcW w:w="360" w:type="dxa"/>
            <w:tcBorders>
              <w:top w:val="nil"/>
            </w:tcBorders>
          </w:tcPr>
          <w:p w14:paraId="5BCBC67D" w14:textId="77777777" w:rsidR="008F5B50" w:rsidRPr="00C72A77" w:rsidRDefault="008F5B50" w:rsidP="0020576E">
            <w:pPr>
              <w:rPr>
                <w:rFonts w:asciiTheme="minorHAnsi" w:hAnsiTheme="minorHAnsi"/>
              </w:rPr>
            </w:pPr>
          </w:p>
        </w:tc>
        <w:tc>
          <w:tcPr>
            <w:tcW w:w="360" w:type="dxa"/>
            <w:tcBorders>
              <w:top w:val="nil"/>
            </w:tcBorders>
          </w:tcPr>
          <w:p w14:paraId="338A8413" w14:textId="77777777" w:rsidR="008F5B50" w:rsidRPr="00C72A77" w:rsidRDefault="008F5B50" w:rsidP="0020576E">
            <w:pPr>
              <w:rPr>
                <w:rFonts w:asciiTheme="minorHAnsi" w:hAnsiTheme="minorHAnsi"/>
              </w:rPr>
            </w:pPr>
          </w:p>
        </w:tc>
        <w:tc>
          <w:tcPr>
            <w:tcW w:w="360" w:type="dxa"/>
            <w:tcBorders>
              <w:top w:val="nil"/>
            </w:tcBorders>
          </w:tcPr>
          <w:p w14:paraId="63F99E7F" w14:textId="77777777" w:rsidR="008F5B50" w:rsidRPr="00C72A77" w:rsidRDefault="008F5B50" w:rsidP="0020576E">
            <w:pPr>
              <w:rPr>
                <w:rFonts w:asciiTheme="minorHAnsi" w:hAnsiTheme="minorHAnsi"/>
              </w:rPr>
            </w:pPr>
          </w:p>
        </w:tc>
        <w:tc>
          <w:tcPr>
            <w:tcW w:w="360" w:type="dxa"/>
            <w:tcBorders>
              <w:top w:val="nil"/>
            </w:tcBorders>
          </w:tcPr>
          <w:p w14:paraId="7A4266EB" w14:textId="77777777" w:rsidR="008F5B50" w:rsidRPr="00C72A77" w:rsidRDefault="008F5B50" w:rsidP="0020576E">
            <w:pPr>
              <w:rPr>
                <w:rFonts w:asciiTheme="minorHAnsi" w:hAnsiTheme="minorHAnsi"/>
              </w:rPr>
            </w:pPr>
          </w:p>
        </w:tc>
        <w:tc>
          <w:tcPr>
            <w:tcW w:w="360" w:type="dxa"/>
            <w:tcBorders>
              <w:top w:val="nil"/>
            </w:tcBorders>
          </w:tcPr>
          <w:p w14:paraId="60733E14" w14:textId="77777777" w:rsidR="008F5B50" w:rsidRPr="00C72A77" w:rsidRDefault="008F5B50" w:rsidP="0020576E">
            <w:pPr>
              <w:rPr>
                <w:rFonts w:asciiTheme="minorHAnsi" w:hAnsiTheme="minorHAnsi"/>
              </w:rPr>
            </w:pPr>
          </w:p>
        </w:tc>
        <w:tc>
          <w:tcPr>
            <w:tcW w:w="360" w:type="dxa"/>
            <w:tcBorders>
              <w:top w:val="nil"/>
            </w:tcBorders>
          </w:tcPr>
          <w:p w14:paraId="40217715" w14:textId="77777777" w:rsidR="008F5B50" w:rsidRPr="00C72A77" w:rsidRDefault="008F5B50" w:rsidP="0020576E">
            <w:pPr>
              <w:rPr>
                <w:rFonts w:asciiTheme="minorHAnsi" w:hAnsiTheme="minorHAnsi"/>
              </w:rPr>
            </w:pPr>
          </w:p>
        </w:tc>
        <w:tc>
          <w:tcPr>
            <w:tcW w:w="360" w:type="dxa"/>
            <w:tcBorders>
              <w:top w:val="nil"/>
            </w:tcBorders>
          </w:tcPr>
          <w:p w14:paraId="5EE23718" w14:textId="77777777" w:rsidR="008F5B50" w:rsidRPr="00C72A77" w:rsidRDefault="008F5B50" w:rsidP="0020576E">
            <w:pPr>
              <w:rPr>
                <w:rFonts w:asciiTheme="minorHAnsi" w:hAnsiTheme="minorHAnsi"/>
              </w:rPr>
            </w:pPr>
          </w:p>
        </w:tc>
        <w:tc>
          <w:tcPr>
            <w:tcW w:w="360" w:type="dxa"/>
            <w:tcBorders>
              <w:top w:val="nil"/>
            </w:tcBorders>
          </w:tcPr>
          <w:p w14:paraId="27688516" w14:textId="77777777" w:rsidR="008F5B50" w:rsidRPr="00C72A77" w:rsidRDefault="008F5B50" w:rsidP="0020576E">
            <w:pPr>
              <w:rPr>
                <w:rFonts w:asciiTheme="minorHAnsi" w:hAnsiTheme="minorHAnsi"/>
              </w:rPr>
            </w:pPr>
          </w:p>
        </w:tc>
        <w:tc>
          <w:tcPr>
            <w:tcW w:w="360" w:type="dxa"/>
            <w:tcBorders>
              <w:top w:val="nil"/>
            </w:tcBorders>
          </w:tcPr>
          <w:p w14:paraId="6FC67003" w14:textId="77777777" w:rsidR="008F5B50" w:rsidRPr="00C72A77" w:rsidRDefault="008F5B50" w:rsidP="0020576E">
            <w:pPr>
              <w:rPr>
                <w:rFonts w:asciiTheme="minorHAnsi" w:hAnsiTheme="minorHAnsi"/>
              </w:rPr>
            </w:pPr>
          </w:p>
        </w:tc>
        <w:tc>
          <w:tcPr>
            <w:tcW w:w="360" w:type="dxa"/>
            <w:tcBorders>
              <w:top w:val="nil"/>
            </w:tcBorders>
          </w:tcPr>
          <w:p w14:paraId="2AC406D2" w14:textId="77777777" w:rsidR="008F5B50" w:rsidRPr="00C72A77" w:rsidRDefault="008F5B50" w:rsidP="0020576E">
            <w:pPr>
              <w:rPr>
                <w:rFonts w:asciiTheme="minorHAnsi" w:hAnsiTheme="minorHAnsi"/>
              </w:rPr>
            </w:pPr>
          </w:p>
        </w:tc>
        <w:tc>
          <w:tcPr>
            <w:tcW w:w="360" w:type="dxa"/>
            <w:gridSpan w:val="2"/>
            <w:tcBorders>
              <w:top w:val="nil"/>
              <w:right w:val="single" w:sz="12" w:space="0" w:color="000000"/>
            </w:tcBorders>
          </w:tcPr>
          <w:p w14:paraId="3D467723" w14:textId="77777777" w:rsidR="008F5B50" w:rsidRPr="00C72A77" w:rsidRDefault="008F5B50" w:rsidP="0020576E">
            <w:pPr>
              <w:rPr>
                <w:rFonts w:asciiTheme="minorHAnsi" w:hAnsiTheme="minorHAnsi"/>
              </w:rPr>
            </w:pPr>
          </w:p>
        </w:tc>
        <w:tc>
          <w:tcPr>
            <w:tcW w:w="720" w:type="dxa"/>
            <w:tcBorders>
              <w:top w:val="nil"/>
              <w:left w:val="nil"/>
              <w:bottom w:val="nil"/>
            </w:tcBorders>
          </w:tcPr>
          <w:p w14:paraId="5355532E" w14:textId="77777777" w:rsidR="008F5B50" w:rsidRPr="00C72A77" w:rsidRDefault="008F5B50" w:rsidP="0020576E">
            <w:pPr>
              <w:rPr>
                <w:rFonts w:asciiTheme="minorHAnsi" w:hAnsiTheme="minorHAnsi"/>
              </w:rPr>
            </w:pPr>
          </w:p>
        </w:tc>
      </w:tr>
      <w:tr w:rsidR="008F5B50" w:rsidRPr="00C72A77" w14:paraId="49EDEFED" w14:textId="77777777">
        <w:tc>
          <w:tcPr>
            <w:tcW w:w="2160" w:type="dxa"/>
            <w:tcBorders>
              <w:top w:val="nil"/>
            </w:tcBorders>
          </w:tcPr>
          <w:p w14:paraId="3814EBEA" w14:textId="77777777" w:rsidR="008F5B50" w:rsidRPr="00C72A77" w:rsidRDefault="008F5B50" w:rsidP="0020576E">
            <w:pPr>
              <w:rPr>
                <w:rFonts w:asciiTheme="minorHAnsi" w:hAnsiTheme="minorHAnsi"/>
              </w:rPr>
            </w:pPr>
            <w:r w:rsidRPr="00C72A77">
              <w:rPr>
                <w:rFonts w:asciiTheme="minorHAnsi" w:hAnsiTheme="minorHAnsi"/>
              </w:rPr>
              <w:t>Milepæler</w:t>
            </w:r>
          </w:p>
        </w:tc>
        <w:tc>
          <w:tcPr>
            <w:tcW w:w="360" w:type="dxa"/>
            <w:tcBorders>
              <w:top w:val="nil"/>
              <w:left w:val="nil"/>
            </w:tcBorders>
          </w:tcPr>
          <w:p w14:paraId="15AB3C5D" w14:textId="77777777" w:rsidR="008F5B50" w:rsidRPr="00C72A77" w:rsidRDefault="008F5B50" w:rsidP="0020576E">
            <w:pPr>
              <w:rPr>
                <w:rFonts w:asciiTheme="minorHAnsi" w:hAnsiTheme="minorHAnsi"/>
              </w:rPr>
            </w:pPr>
          </w:p>
        </w:tc>
        <w:tc>
          <w:tcPr>
            <w:tcW w:w="360" w:type="dxa"/>
            <w:tcBorders>
              <w:top w:val="nil"/>
            </w:tcBorders>
          </w:tcPr>
          <w:p w14:paraId="653772C8" w14:textId="77777777" w:rsidR="008F5B50" w:rsidRPr="00C72A77" w:rsidRDefault="008F5B50" w:rsidP="0020576E">
            <w:pPr>
              <w:rPr>
                <w:rFonts w:asciiTheme="minorHAnsi" w:hAnsiTheme="minorHAnsi"/>
              </w:rPr>
            </w:pPr>
          </w:p>
        </w:tc>
        <w:tc>
          <w:tcPr>
            <w:tcW w:w="360" w:type="dxa"/>
            <w:tcBorders>
              <w:top w:val="nil"/>
            </w:tcBorders>
          </w:tcPr>
          <w:p w14:paraId="1B3B48F0" w14:textId="77777777" w:rsidR="008F5B50" w:rsidRPr="00C72A77" w:rsidRDefault="008F5B50" w:rsidP="0020576E">
            <w:pPr>
              <w:rPr>
                <w:rFonts w:asciiTheme="minorHAnsi" w:hAnsiTheme="minorHAnsi"/>
              </w:rPr>
            </w:pPr>
          </w:p>
        </w:tc>
        <w:tc>
          <w:tcPr>
            <w:tcW w:w="360" w:type="dxa"/>
            <w:tcBorders>
              <w:top w:val="nil"/>
            </w:tcBorders>
          </w:tcPr>
          <w:p w14:paraId="4C69D057" w14:textId="77777777" w:rsidR="008F5B50" w:rsidRPr="00C72A77" w:rsidRDefault="008F5B50" w:rsidP="0020576E">
            <w:pPr>
              <w:rPr>
                <w:rFonts w:asciiTheme="minorHAnsi" w:hAnsiTheme="minorHAnsi"/>
              </w:rPr>
            </w:pPr>
          </w:p>
        </w:tc>
        <w:tc>
          <w:tcPr>
            <w:tcW w:w="360" w:type="dxa"/>
            <w:tcBorders>
              <w:top w:val="nil"/>
            </w:tcBorders>
          </w:tcPr>
          <w:p w14:paraId="126A7971" w14:textId="77777777" w:rsidR="008F5B50" w:rsidRPr="00C72A77" w:rsidRDefault="008F5B50" w:rsidP="0020576E">
            <w:pPr>
              <w:rPr>
                <w:rFonts w:asciiTheme="minorHAnsi" w:hAnsiTheme="minorHAnsi"/>
              </w:rPr>
            </w:pPr>
          </w:p>
        </w:tc>
        <w:tc>
          <w:tcPr>
            <w:tcW w:w="360" w:type="dxa"/>
            <w:tcBorders>
              <w:top w:val="nil"/>
            </w:tcBorders>
          </w:tcPr>
          <w:p w14:paraId="19C1A3BE" w14:textId="77777777" w:rsidR="008F5B50" w:rsidRPr="00C72A77" w:rsidRDefault="008F5B50" w:rsidP="0020576E">
            <w:pPr>
              <w:rPr>
                <w:rFonts w:asciiTheme="minorHAnsi" w:hAnsiTheme="minorHAnsi"/>
              </w:rPr>
            </w:pPr>
          </w:p>
        </w:tc>
        <w:tc>
          <w:tcPr>
            <w:tcW w:w="360" w:type="dxa"/>
            <w:tcBorders>
              <w:top w:val="nil"/>
            </w:tcBorders>
          </w:tcPr>
          <w:p w14:paraId="34B372A3" w14:textId="77777777" w:rsidR="008F5B50" w:rsidRPr="00C72A77" w:rsidRDefault="008F5B50" w:rsidP="0020576E">
            <w:pPr>
              <w:rPr>
                <w:rFonts w:asciiTheme="minorHAnsi" w:hAnsiTheme="minorHAnsi"/>
              </w:rPr>
            </w:pPr>
          </w:p>
        </w:tc>
        <w:tc>
          <w:tcPr>
            <w:tcW w:w="360" w:type="dxa"/>
            <w:tcBorders>
              <w:top w:val="nil"/>
            </w:tcBorders>
          </w:tcPr>
          <w:p w14:paraId="63419D0C" w14:textId="77777777" w:rsidR="008F5B50" w:rsidRPr="00C72A77" w:rsidRDefault="008F5B50" w:rsidP="0020576E">
            <w:pPr>
              <w:rPr>
                <w:rFonts w:asciiTheme="minorHAnsi" w:hAnsiTheme="minorHAnsi"/>
              </w:rPr>
            </w:pPr>
          </w:p>
        </w:tc>
        <w:tc>
          <w:tcPr>
            <w:tcW w:w="360" w:type="dxa"/>
            <w:tcBorders>
              <w:top w:val="nil"/>
            </w:tcBorders>
          </w:tcPr>
          <w:p w14:paraId="6732BA49" w14:textId="77777777" w:rsidR="008F5B50" w:rsidRPr="00C72A77" w:rsidRDefault="008F5B50" w:rsidP="0020576E">
            <w:pPr>
              <w:rPr>
                <w:rFonts w:asciiTheme="minorHAnsi" w:hAnsiTheme="minorHAnsi"/>
              </w:rPr>
            </w:pPr>
          </w:p>
        </w:tc>
        <w:tc>
          <w:tcPr>
            <w:tcW w:w="360" w:type="dxa"/>
            <w:tcBorders>
              <w:top w:val="nil"/>
            </w:tcBorders>
          </w:tcPr>
          <w:p w14:paraId="20217610" w14:textId="77777777" w:rsidR="008F5B50" w:rsidRPr="00C72A77" w:rsidRDefault="008F5B50" w:rsidP="0020576E">
            <w:pPr>
              <w:rPr>
                <w:rFonts w:asciiTheme="minorHAnsi" w:hAnsiTheme="minorHAnsi"/>
              </w:rPr>
            </w:pPr>
          </w:p>
        </w:tc>
        <w:tc>
          <w:tcPr>
            <w:tcW w:w="360" w:type="dxa"/>
            <w:tcBorders>
              <w:top w:val="nil"/>
            </w:tcBorders>
          </w:tcPr>
          <w:p w14:paraId="3EBAFABC" w14:textId="77777777" w:rsidR="008F5B50" w:rsidRPr="00C72A77" w:rsidRDefault="008F5B50" w:rsidP="0020576E">
            <w:pPr>
              <w:rPr>
                <w:rFonts w:asciiTheme="minorHAnsi" w:hAnsiTheme="minorHAnsi"/>
              </w:rPr>
            </w:pPr>
          </w:p>
        </w:tc>
        <w:tc>
          <w:tcPr>
            <w:tcW w:w="360" w:type="dxa"/>
            <w:tcBorders>
              <w:top w:val="nil"/>
            </w:tcBorders>
          </w:tcPr>
          <w:p w14:paraId="2631DD9C" w14:textId="77777777" w:rsidR="008F5B50" w:rsidRPr="00C72A77" w:rsidRDefault="008F5B50" w:rsidP="0020576E">
            <w:pPr>
              <w:rPr>
                <w:rFonts w:asciiTheme="minorHAnsi" w:hAnsiTheme="minorHAnsi"/>
              </w:rPr>
            </w:pPr>
          </w:p>
        </w:tc>
        <w:tc>
          <w:tcPr>
            <w:tcW w:w="360" w:type="dxa"/>
            <w:tcBorders>
              <w:top w:val="nil"/>
            </w:tcBorders>
          </w:tcPr>
          <w:p w14:paraId="620F5EF2" w14:textId="77777777" w:rsidR="008F5B50" w:rsidRPr="00C72A77" w:rsidRDefault="008F5B50" w:rsidP="0020576E">
            <w:pPr>
              <w:rPr>
                <w:rFonts w:asciiTheme="minorHAnsi" w:hAnsiTheme="minorHAnsi"/>
              </w:rPr>
            </w:pPr>
          </w:p>
        </w:tc>
        <w:tc>
          <w:tcPr>
            <w:tcW w:w="360" w:type="dxa"/>
            <w:tcBorders>
              <w:top w:val="nil"/>
            </w:tcBorders>
          </w:tcPr>
          <w:p w14:paraId="02BA4960" w14:textId="77777777" w:rsidR="008F5B50" w:rsidRPr="00C72A77" w:rsidRDefault="008F5B50" w:rsidP="0020576E">
            <w:pPr>
              <w:rPr>
                <w:rFonts w:asciiTheme="minorHAnsi" w:hAnsiTheme="minorHAnsi"/>
              </w:rPr>
            </w:pPr>
          </w:p>
        </w:tc>
        <w:tc>
          <w:tcPr>
            <w:tcW w:w="360" w:type="dxa"/>
            <w:tcBorders>
              <w:top w:val="nil"/>
            </w:tcBorders>
          </w:tcPr>
          <w:p w14:paraId="3F9DAB16" w14:textId="77777777" w:rsidR="008F5B50" w:rsidRPr="00C72A77" w:rsidRDefault="008F5B50" w:rsidP="0020576E">
            <w:pPr>
              <w:rPr>
                <w:rFonts w:asciiTheme="minorHAnsi" w:hAnsiTheme="minorHAnsi"/>
              </w:rPr>
            </w:pPr>
          </w:p>
        </w:tc>
        <w:tc>
          <w:tcPr>
            <w:tcW w:w="360" w:type="dxa"/>
            <w:tcBorders>
              <w:top w:val="nil"/>
            </w:tcBorders>
          </w:tcPr>
          <w:p w14:paraId="1EB94237" w14:textId="77777777" w:rsidR="008F5B50" w:rsidRPr="00C72A77" w:rsidRDefault="008F5B50" w:rsidP="0020576E">
            <w:pPr>
              <w:rPr>
                <w:rFonts w:asciiTheme="minorHAnsi" w:hAnsiTheme="minorHAnsi"/>
              </w:rPr>
            </w:pPr>
          </w:p>
        </w:tc>
        <w:tc>
          <w:tcPr>
            <w:tcW w:w="360" w:type="dxa"/>
            <w:tcBorders>
              <w:top w:val="nil"/>
            </w:tcBorders>
          </w:tcPr>
          <w:p w14:paraId="442DEC95" w14:textId="77777777" w:rsidR="008F5B50" w:rsidRPr="00C72A77" w:rsidRDefault="008F5B50" w:rsidP="0020576E">
            <w:pPr>
              <w:rPr>
                <w:rFonts w:asciiTheme="minorHAnsi" w:hAnsiTheme="minorHAnsi"/>
              </w:rPr>
            </w:pPr>
          </w:p>
        </w:tc>
        <w:tc>
          <w:tcPr>
            <w:tcW w:w="360" w:type="dxa"/>
            <w:gridSpan w:val="2"/>
            <w:tcBorders>
              <w:top w:val="nil"/>
              <w:right w:val="single" w:sz="12" w:space="0" w:color="000000"/>
            </w:tcBorders>
          </w:tcPr>
          <w:p w14:paraId="30D9D73D" w14:textId="77777777" w:rsidR="008F5B50" w:rsidRPr="00C72A77" w:rsidRDefault="008F5B50" w:rsidP="0020576E">
            <w:pPr>
              <w:rPr>
                <w:rFonts w:asciiTheme="minorHAnsi" w:hAnsiTheme="minorHAnsi"/>
              </w:rPr>
            </w:pPr>
          </w:p>
        </w:tc>
        <w:tc>
          <w:tcPr>
            <w:tcW w:w="720" w:type="dxa"/>
            <w:tcBorders>
              <w:top w:val="nil"/>
              <w:left w:val="nil"/>
              <w:bottom w:val="nil"/>
            </w:tcBorders>
          </w:tcPr>
          <w:p w14:paraId="30230119" w14:textId="77777777" w:rsidR="008F5B50" w:rsidRPr="00C72A77" w:rsidRDefault="008F5B50" w:rsidP="0020576E">
            <w:pPr>
              <w:rPr>
                <w:rFonts w:asciiTheme="minorHAnsi" w:hAnsiTheme="minorHAnsi"/>
              </w:rPr>
            </w:pPr>
          </w:p>
        </w:tc>
      </w:tr>
      <w:tr w:rsidR="008F5B50" w:rsidRPr="00C72A77" w14:paraId="54EB7663" w14:textId="77777777">
        <w:tc>
          <w:tcPr>
            <w:tcW w:w="2160" w:type="dxa"/>
            <w:tcBorders>
              <w:bottom w:val="single" w:sz="12" w:space="0" w:color="000000"/>
            </w:tcBorders>
          </w:tcPr>
          <w:p w14:paraId="481A3AC1" w14:textId="77777777" w:rsidR="008F5B50" w:rsidRPr="00C72A77" w:rsidRDefault="008F5B50" w:rsidP="0020576E">
            <w:pPr>
              <w:rPr>
                <w:rFonts w:asciiTheme="minorHAnsi" w:hAnsiTheme="minorHAnsi"/>
              </w:rPr>
            </w:pPr>
            <w:r w:rsidRPr="00C72A77">
              <w:rPr>
                <w:rFonts w:asciiTheme="minorHAnsi" w:hAnsiTheme="minorHAnsi"/>
              </w:rPr>
              <w:t>Beslutningspunkt</w:t>
            </w:r>
          </w:p>
        </w:tc>
        <w:tc>
          <w:tcPr>
            <w:tcW w:w="360" w:type="dxa"/>
            <w:tcBorders>
              <w:left w:val="nil"/>
              <w:bottom w:val="single" w:sz="12" w:space="0" w:color="000000"/>
            </w:tcBorders>
          </w:tcPr>
          <w:p w14:paraId="314CC7EB" w14:textId="77777777" w:rsidR="008F5B50" w:rsidRPr="00C72A77" w:rsidRDefault="008F5B50" w:rsidP="0020576E">
            <w:pPr>
              <w:rPr>
                <w:rFonts w:asciiTheme="minorHAnsi" w:hAnsiTheme="minorHAnsi"/>
              </w:rPr>
            </w:pPr>
          </w:p>
        </w:tc>
        <w:tc>
          <w:tcPr>
            <w:tcW w:w="360" w:type="dxa"/>
            <w:tcBorders>
              <w:bottom w:val="single" w:sz="12" w:space="0" w:color="000000"/>
            </w:tcBorders>
          </w:tcPr>
          <w:p w14:paraId="699E58FC" w14:textId="77777777" w:rsidR="008F5B50" w:rsidRPr="00C72A77" w:rsidRDefault="008F5B50" w:rsidP="0020576E">
            <w:pPr>
              <w:rPr>
                <w:rFonts w:asciiTheme="minorHAnsi" w:hAnsiTheme="minorHAnsi"/>
              </w:rPr>
            </w:pPr>
          </w:p>
        </w:tc>
        <w:tc>
          <w:tcPr>
            <w:tcW w:w="360" w:type="dxa"/>
            <w:tcBorders>
              <w:bottom w:val="single" w:sz="12" w:space="0" w:color="000000"/>
            </w:tcBorders>
          </w:tcPr>
          <w:p w14:paraId="7AC8BAD9" w14:textId="77777777" w:rsidR="008F5B50" w:rsidRPr="00C72A77" w:rsidRDefault="008F5B50" w:rsidP="0020576E">
            <w:pPr>
              <w:rPr>
                <w:rFonts w:asciiTheme="minorHAnsi" w:hAnsiTheme="minorHAnsi"/>
              </w:rPr>
            </w:pPr>
          </w:p>
        </w:tc>
        <w:tc>
          <w:tcPr>
            <w:tcW w:w="360" w:type="dxa"/>
            <w:tcBorders>
              <w:bottom w:val="single" w:sz="12" w:space="0" w:color="000000"/>
            </w:tcBorders>
          </w:tcPr>
          <w:p w14:paraId="01B507FA" w14:textId="77777777" w:rsidR="008F5B50" w:rsidRPr="00C72A77" w:rsidRDefault="008F5B50" w:rsidP="0020576E">
            <w:pPr>
              <w:rPr>
                <w:rFonts w:asciiTheme="minorHAnsi" w:hAnsiTheme="minorHAnsi"/>
              </w:rPr>
            </w:pPr>
          </w:p>
        </w:tc>
        <w:tc>
          <w:tcPr>
            <w:tcW w:w="360" w:type="dxa"/>
            <w:tcBorders>
              <w:bottom w:val="single" w:sz="12" w:space="0" w:color="000000"/>
            </w:tcBorders>
          </w:tcPr>
          <w:p w14:paraId="18FFC017" w14:textId="77777777" w:rsidR="008F5B50" w:rsidRPr="00C72A77" w:rsidRDefault="008F5B50" w:rsidP="0020576E">
            <w:pPr>
              <w:rPr>
                <w:rFonts w:asciiTheme="minorHAnsi" w:hAnsiTheme="minorHAnsi"/>
              </w:rPr>
            </w:pPr>
          </w:p>
        </w:tc>
        <w:tc>
          <w:tcPr>
            <w:tcW w:w="360" w:type="dxa"/>
            <w:tcBorders>
              <w:bottom w:val="single" w:sz="12" w:space="0" w:color="000000"/>
            </w:tcBorders>
          </w:tcPr>
          <w:p w14:paraId="2678E3AA" w14:textId="77777777" w:rsidR="008F5B50" w:rsidRPr="00C72A77" w:rsidRDefault="008F5B50" w:rsidP="0020576E">
            <w:pPr>
              <w:rPr>
                <w:rFonts w:asciiTheme="minorHAnsi" w:hAnsiTheme="minorHAnsi"/>
              </w:rPr>
            </w:pPr>
          </w:p>
        </w:tc>
        <w:tc>
          <w:tcPr>
            <w:tcW w:w="360" w:type="dxa"/>
            <w:tcBorders>
              <w:bottom w:val="single" w:sz="12" w:space="0" w:color="000000"/>
            </w:tcBorders>
          </w:tcPr>
          <w:p w14:paraId="06C2A8CF" w14:textId="77777777" w:rsidR="008F5B50" w:rsidRPr="00C72A77" w:rsidRDefault="008F5B50" w:rsidP="0020576E">
            <w:pPr>
              <w:rPr>
                <w:rFonts w:asciiTheme="minorHAnsi" w:hAnsiTheme="minorHAnsi"/>
              </w:rPr>
            </w:pPr>
          </w:p>
        </w:tc>
        <w:tc>
          <w:tcPr>
            <w:tcW w:w="360" w:type="dxa"/>
            <w:tcBorders>
              <w:bottom w:val="single" w:sz="12" w:space="0" w:color="000000"/>
            </w:tcBorders>
          </w:tcPr>
          <w:p w14:paraId="74D2BB94" w14:textId="77777777" w:rsidR="008F5B50" w:rsidRPr="00C72A77" w:rsidRDefault="008F5B50" w:rsidP="0020576E">
            <w:pPr>
              <w:rPr>
                <w:rFonts w:asciiTheme="minorHAnsi" w:hAnsiTheme="minorHAnsi"/>
              </w:rPr>
            </w:pPr>
          </w:p>
        </w:tc>
        <w:tc>
          <w:tcPr>
            <w:tcW w:w="360" w:type="dxa"/>
            <w:tcBorders>
              <w:bottom w:val="single" w:sz="12" w:space="0" w:color="000000"/>
            </w:tcBorders>
          </w:tcPr>
          <w:p w14:paraId="53730750" w14:textId="77777777" w:rsidR="008F5B50" w:rsidRPr="00C72A77" w:rsidRDefault="008F5B50" w:rsidP="0020576E">
            <w:pPr>
              <w:rPr>
                <w:rFonts w:asciiTheme="minorHAnsi" w:hAnsiTheme="minorHAnsi"/>
              </w:rPr>
            </w:pPr>
          </w:p>
        </w:tc>
        <w:tc>
          <w:tcPr>
            <w:tcW w:w="360" w:type="dxa"/>
            <w:tcBorders>
              <w:bottom w:val="single" w:sz="12" w:space="0" w:color="000000"/>
            </w:tcBorders>
          </w:tcPr>
          <w:p w14:paraId="7EEC6D49" w14:textId="77777777" w:rsidR="008F5B50" w:rsidRPr="00C72A77" w:rsidRDefault="008F5B50" w:rsidP="0020576E">
            <w:pPr>
              <w:rPr>
                <w:rFonts w:asciiTheme="minorHAnsi" w:hAnsiTheme="minorHAnsi"/>
              </w:rPr>
            </w:pPr>
          </w:p>
        </w:tc>
        <w:tc>
          <w:tcPr>
            <w:tcW w:w="360" w:type="dxa"/>
            <w:tcBorders>
              <w:bottom w:val="single" w:sz="12" w:space="0" w:color="000000"/>
            </w:tcBorders>
          </w:tcPr>
          <w:p w14:paraId="4F2998EF" w14:textId="77777777" w:rsidR="008F5B50" w:rsidRPr="00C72A77" w:rsidRDefault="008F5B50" w:rsidP="0020576E">
            <w:pPr>
              <w:rPr>
                <w:rFonts w:asciiTheme="minorHAnsi" w:hAnsiTheme="minorHAnsi"/>
              </w:rPr>
            </w:pPr>
          </w:p>
        </w:tc>
        <w:tc>
          <w:tcPr>
            <w:tcW w:w="360" w:type="dxa"/>
            <w:tcBorders>
              <w:bottom w:val="single" w:sz="12" w:space="0" w:color="000000"/>
            </w:tcBorders>
          </w:tcPr>
          <w:p w14:paraId="09DCD5C7" w14:textId="77777777" w:rsidR="008F5B50" w:rsidRPr="00C72A77" w:rsidRDefault="008F5B50" w:rsidP="0020576E">
            <w:pPr>
              <w:rPr>
                <w:rFonts w:asciiTheme="minorHAnsi" w:hAnsiTheme="minorHAnsi"/>
              </w:rPr>
            </w:pPr>
          </w:p>
        </w:tc>
        <w:tc>
          <w:tcPr>
            <w:tcW w:w="360" w:type="dxa"/>
            <w:tcBorders>
              <w:bottom w:val="single" w:sz="12" w:space="0" w:color="000000"/>
            </w:tcBorders>
          </w:tcPr>
          <w:p w14:paraId="7801FBAC" w14:textId="77777777" w:rsidR="008F5B50" w:rsidRPr="00C72A77" w:rsidRDefault="008F5B50" w:rsidP="0020576E">
            <w:pPr>
              <w:rPr>
                <w:rFonts w:asciiTheme="minorHAnsi" w:hAnsiTheme="minorHAnsi"/>
              </w:rPr>
            </w:pPr>
          </w:p>
        </w:tc>
        <w:tc>
          <w:tcPr>
            <w:tcW w:w="360" w:type="dxa"/>
            <w:tcBorders>
              <w:bottom w:val="single" w:sz="12" w:space="0" w:color="000000"/>
            </w:tcBorders>
          </w:tcPr>
          <w:p w14:paraId="7F20E127" w14:textId="77777777" w:rsidR="008F5B50" w:rsidRPr="00C72A77" w:rsidRDefault="008F5B50" w:rsidP="0020576E">
            <w:pPr>
              <w:rPr>
                <w:rFonts w:asciiTheme="minorHAnsi" w:hAnsiTheme="minorHAnsi"/>
              </w:rPr>
            </w:pPr>
          </w:p>
        </w:tc>
        <w:tc>
          <w:tcPr>
            <w:tcW w:w="360" w:type="dxa"/>
            <w:tcBorders>
              <w:bottom w:val="single" w:sz="12" w:space="0" w:color="000000"/>
            </w:tcBorders>
          </w:tcPr>
          <w:p w14:paraId="2B6A961F" w14:textId="77777777" w:rsidR="008F5B50" w:rsidRPr="00C72A77" w:rsidRDefault="008F5B50" w:rsidP="0020576E">
            <w:pPr>
              <w:rPr>
                <w:rFonts w:asciiTheme="minorHAnsi" w:hAnsiTheme="minorHAnsi"/>
              </w:rPr>
            </w:pPr>
          </w:p>
        </w:tc>
        <w:tc>
          <w:tcPr>
            <w:tcW w:w="360" w:type="dxa"/>
            <w:tcBorders>
              <w:bottom w:val="single" w:sz="12" w:space="0" w:color="000000"/>
            </w:tcBorders>
          </w:tcPr>
          <w:p w14:paraId="330DEDF7" w14:textId="77777777" w:rsidR="008F5B50" w:rsidRPr="00C72A77" w:rsidRDefault="008F5B50" w:rsidP="0020576E">
            <w:pPr>
              <w:rPr>
                <w:rFonts w:asciiTheme="minorHAnsi" w:hAnsiTheme="minorHAnsi"/>
              </w:rPr>
            </w:pPr>
          </w:p>
        </w:tc>
        <w:tc>
          <w:tcPr>
            <w:tcW w:w="360" w:type="dxa"/>
            <w:tcBorders>
              <w:bottom w:val="single" w:sz="12" w:space="0" w:color="000000"/>
            </w:tcBorders>
          </w:tcPr>
          <w:p w14:paraId="386EFA3E" w14:textId="77777777" w:rsidR="008F5B50" w:rsidRPr="00C72A77" w:rsidRDefault="008F5B50" w:rsidP="0020576E">
            <w:pPr>
              <w:rPr>
                <w:rFonts w:asciiTheme="minorHAnsi" w:hAnsiTheme="minorHAnsi"/>
              </w:rPr>
            </w:pPr>
          </w:p>
        </w:tc>
        <w:tc>
          <w:tcPr>
            <w:tcW w:w="360" w:type="dxa"/>
            <w:gridSpan w:val="2"/>
            <w:tcBorders>
              <w:bottom w:val="single" w:sz="12" w:space="0" w:color="000000"/>
              <w:right w:val="single" w:sz="12" w:space="0" w:color="000000"/>
            </w:tcBorders>
          </w:tcPr>
          <w:p w14:paraId="1482EA60" w14:textId="77777777" w:rsidR="008F5B50" w:rsidRPr="00C72A77" w:rsidRDefault="008F5B50" w:rsidP="0020576E">
            <w:pPr>
              <w:rPr>
                <w:rFonts w:asciiTheme="minorHAnsi" w:hAnsiTheme="minorHAnsi"/>
              </w:rPr>
            </w:pPr>
          </w:p>
        </w:tc>
        <w:tc>
          <w:tcPr>
            <w:tcW w:w="720" w:type="dxa"/>
            <w:tcBorders>
              <w:top w:val="nil"/>
              <w:left w:val="nil"/>
              <w:bottom w:val="single" w:sz="12" w:space="0" w:color="000000"/>
            </w:tcBorders>
          </w:tcPr>
          <w:p w14:paraId="7D663425" w14:textId="77777777" w:rsidR="008F5B50" w:rsidRPr="00C72A77" w:rsidRDefault="008F5B50" w:rsidP="0020576E">
            <w:pPr>
              <w:rPr>
                <w:rFonts w:asciiTheme="minorHAnsi" w:hAnsiTheme="minorHAnsi"/>
              </w:rPr>
            </w:pPr>
          </w:p>
        </w:tc>
      </w:tr>
    </w:tbl>
    <w:p w14:paraId="6829930C" w14:textId="77777777" w:rsidR="008F5B50" w:rsidRPr="00C72A77" w:rsidRDefault="008F5B50" w:rsidP="006D62A9">
      <w:pPr>
        <w:rPr>
          <w:rFonts w:asciiTheme="minorHAnsi" w:hAnsiTheme="minorHAnsi"/>
        </w:rPr>
      </w:pPr>
    </w:p>
    <w:p w14:paraId="1DFB2075" w14:textId="77777777" w:rsidR="008D6508" w:rsidRPr="00C72A77" w:rsidRDefault="008D6508" w:rsidP="006D62A9">
      <w:pPr>
        <w:rPr>
          <w:rFonts w:asciiTheme="minorHAnsi" w:hAnsiTheme="minorHAnsi"/>
          <w:b/>
        </w:rPr>
      </w:pPr>
      <w:r w:rsidRPr="00C72A77">
        <w:rPr>
          <w:rFonts w:asciiTheme="minorHAnsi" w:hAnsiTheme="minorHAnsi"/>
          <w:b/>
        </w:rPr>
        <w:t>6.3 Ressurs- og kompetanseplan</w:t>
      </w:r>
    </w:p>
    <w:p w14:paraId="4618EDF6" w14:textId="77777777" w:rsidR="008D6508" w:rsidRPr="00C72A77" w:rsidRDefault="008D6508" w:rsidP="006D62A9">
      <w:pPr>
        <w:rPr>
          <w:rFonts w:asciiTheme="minorHAnsi" w:hAnsiTheme="minorHAnsi"/>
          <w:i/>
          <w:sz w:val="20"/>
        </w:rPr>
      </w:pPr>
      <w:r w:rsidRPr="00C72A77">
        <w:rPr>
          <w:rFonts w:asciiTheme="minorHAnsi" w:hAnsiTheme="minorHAnsi"/>
          <w:i/>
          <w:sz w:val="20"/>
        </w:rPr>
        <w:t>Her anføres navn på prosjektdeltakere, gjerne som i nedenstående tabell. Det anvises hvilke hovedaktiviteter de skal delta i.</w:t>
      </w:r>
    </w:p>
    <w:p w14:paraId="456DDED1" w14:textId="77777777" w:rsidR="008D6508" w:rsidRPr="00C72A77" w:rsidRDefault="008D6508" w:rsidP="006D62A9">
      <w:pPr>
        <w:rPr>
          <w:rFonts w:asciiTheme="minorHAnsi" w:hAnsiTheme="minorHAnsi"/>
          <w:i/>
          <w:sz w:val="20"/>
        </w:rPr>
      </w:pPr>
    </w:p>
    <w:tbl>
      <w:tblPr>
        <w:tblStyle w:val="Tabellrutenett"/>
        <w:tblW w:w="0" w:type="auto"/>
        <w:tblLook w:val="04A0" w:firstRow="1" w:lastRow="0" w:firstColumn="1" w:lastColumn="0" w:noHBand="0" w:noVBand="1"/>
      </w:tblPr>
      <w:tblGrid>
        <w:gridCol w:w="2012"/>
        <w:gridCol w:w="1132"/>
        <w:gridCol w:w="3180"/>
        <w:gridCol w:w="1525"/>
        <w:gridCol w:w="1212"/>
      </w:tblGrid>
      <w:tr w:rsidR="008D6508" w:rsidRPr="00C72A77" w14:paraId="550ECB8A" w14:textId="77777777" w:rsidTr="008D6508">
        <w:tc>
          <w:tcPr>
            <w:tcW w:w="2093" w:type="dxa"/>
            <w:shd w:val="clear" w:color="auto" w:fill="CCFFCC"/>
          </w:tcPr>
          <w:p w14:paraId="2309D9B6" w14:textId="77777777" w:rsidR="008D6508" w:rsidRPr="00C72A77" w:rsidRDefault="008D6508" w:rsidP="006D62A9">
            <w:pPr>
              <w:rPr>
                <w:rFonts w:asciiTheme="minorHAnsi" w:hAnsiTheme="minorHAnsi"/>
                <w:b/>
              </w:rPr>
            </w:pPr>
            <w:r w:rsidRPr="00C72A77">
              <w:rPr>
                <w:rFonts w:asciiTheme="minorHAnsi" w:hAnsiTheme="minorHAnsi"/>
                <w:b/>
              </w:rPr>
              <w:t>Navn</w:t>
            </w:r>
          </w:p>
        </w:tc>
        <w:tc>
          <w:tcPr>
            <w:tcW w:w="1134" w:type="dxa"/>
            <w:shd w:val="clear" w:color="auto" w:fill="CCFFCC"/>
          </w:tcPr>
          <w:p w14:paraId="4BF1D02B" w14:textId="77777777" w:rsidR="008D6508" w:rsidRPr="00C72A77" w:rsidRDefault="008D6508" w:rsidP="006D62A9">
            <w:pPr>
              <w:rPr>
                <w:rFonts w:asciiTheme="minorHAnsi" w:hAnsiTheme="minorHAnsi"/>
                <w:b/>
              </w:rPr>
            </w:pPr>
            <w:r w:rsidRPr="00C72A77">
              <w:rPr>
                <w:rFonts w:asciiTheme="minorHAnsi" w:hAnsiTheme="minorHAnsi"/>
                <w:b/>
              </w:rPr>
              <w:t>Avd/org.</w:t>
            </w:r>
          </w:p>
        </w:tc>
        <w:tc>
          <w:tcPr>
            <w:tcW w:w="3260" w:type="dxa"/>
            <w:shd w:val="clear" w:color="auto" w:fill="CCFFCC"/>
          </w:tcPr>
          <w:p w14:paraId="16CBCC2D" w14:textId="77777777" w:rsidR="008D6508" w:rsidRPr="00C72A77" w:rsidRDefault="008D6508" w:rsidP="006D62A9">
            <w:pPr>
              <w:rPr>
                <w:rFonts w:asciiTheme="minorHAnsi" w:hAnsiTheme="minorHAnsi"/>
                <w:b/>
              </w:rPr>
            </w:pPr>
            <w:r w:rsidRPr="00C72A77">
              <w:rPr>
                <w:rFonts w:asciiTheme="minorHAnsi" w:hAnsiTheme="minorHAnsi"/>
                <w:b/>
              </w:rPr>
              <w:t>Hovedaktiviteter</w:t>
            </w:r>
          </w:p>
        </w:tc>
        <w:tc>
          <w:tcPr>
            <w:tcW w:w="1533" w:type="dxa"/>
            <w:shd w:val="clear" w:color="auto" w:fill="CCFFCC"/>
          </w:tcPr>
          <w:p w14:paraId="2364A9EC" w14:textId="77777777" w:rsidR="008D6508" w:rsidRPr="00C72A77" w:rsidRDefault="008D6508" w:rsidP="006D62A9">
            <w:pPr>
              <w:rPr>
                <w:rFonts w:asciiTheme="minorHAnsi" w:hAnsiTheme="minorHAnsi"/>
                <w:b/>
              </w:rPr>
            </w:pPr>
            <w:r w:rsidRPr="00C72A77">
              <w:rPr>
                <w:rFonts w:asciiTheme="minorHAnsi" w:hAnsiTheme="minorHAnsi"/>
                <w:b/>
              </w:rPr>
              <w:t>Tidsperiode</w:t>
            </w:r>
          </w:p>
        </w:tc>
        <w:tc>
          <w:tcPr>
            <w:tcW w:w="1216" w:type="dxa"/>
            <w:shd w:val="clear" w:color="auto" w:fill="CCFFCC"/>
          </w:tcPr>
          <w:p w14:paraId="67D798D3" w14:textId="77777777" w:rsidR="008D6508" w:rsidRPr="00C72A77" w:rsidRDefault="008D6508" w:rsidP="006D62A9">
            <w:pPr>
              <w:rPr>
                <w:rFonts w:asciiTheme="minorHAnsi" w:hAnsiTheme="minorHAnsi"/>
                <w:b/>
              </w:rPr>
            </w:pPr>
            <w:r w:rsidRPr="00C72A77">
              <w:rPr>
                <w:rFonts w:asciiTheme="minorHAnsi" w:hAnsiTheme="minorHAnsi"/>
                <w:b/>
              </w:rPr>
              <w:t>Timeverk</w:t>
            </w:r>
          </w:p>
        </w:tc>
      </w:tr>
      <w:tr w:rsidR="008D6508" w:rsidRPr="00C72A77" w14:paraId="13619C63" w14:textId="77777777" w:rsidTr="008D6508">
        <w:tc>
          <w:tcPr>
            <w:tcW w:w="2093" w:type="dxa"/>
          </w:tcPr>
          <w:p w14:paraId="33A354C2" w14:textId="77777777" w:rsidR="008D6508" w:rsidRPr="00C72A77" w:rsidRDefault="008D6508" w:rsidP="006D62A9">
            <w:pPr>
              <w:rPr>
                <w:rFonts w:asciiTheme="minorHAnsi" w:hAnsiTheme="minorHAnsi"/>
              </w:rPr>
            </w:pPr>
          </w:p>
        </w:tc>
        <w:tc>
          <w:tcPr>
            <w:tcW w:w="1134" w:type="dxa"/>
          </w:tcPr>
          <w:p w14:paraId="1BF77856" w14:textId="77777777" w:rsidR="008D6508" w:rsidRPr="00C72A77" w:rsidRDefault="008D6508" w:rsidP="006D62A9">
            <w:pPr>
              <w:rPr>
                <w:rFonts w:asciiTheme="minorHAnsi" w:hAnsiTheme="minorHAnsi"/>
              </w:rPr>
            </w:pPr>
          </w:p>
        </w:tc>
        <w:tc>
          <w:tcPr>
            <w:tcW w:w="3260" w:type="dxa"/>
          </w:tcPr>
          <w:p w14:paraId="7FD03742" w14:textId="77777777" w:rsidR="008D6508" w:rsidRPr="00C72A77" w:rsidRDefault="008D6508" w:rsidP="006D62A9">
            <w:pPr>
              <w:rPr>
                <w:rFonts w:asciiTheme="minorHAnsi" w:hAnsiTheme="minorHAnsi"/>
              </w:rPr>
            </w:pPr>
          </w:p>
        </w:tc>
        <w:tc>
          <w:tcPr>
            <w:tcW w:w="1533" w:type="dxa"/>
          </w:tcPr>
          <w:p w14:paraId="71E4CBC5" w14:textId="77777777" w:rsidR="008D6508" w:rsidRPr="00C72A77" w:rsidRDefault="008D6508" w:rsidP="006D62A9">
            <w:pPr>
              <w:rPr>
                <w:rFonts w:asciiTheme="minorHAnsi" w:hAnsiTheme="minorHAnsi"/>
              </w:rPr>
            </w:pPr>
          </w:p>
        </w:tc>
        <w:tc>
          <w:tcPr>
            <w:tcW w:w="1216" w:type="dxa"/>
          </w:tcPr>
          <w:p w14:paraId="716A3AE0" w14:textId="77777777" w:rsidR="008D6508" w:rsidRPr="00C72A77" w:rsidRDefault="008D6508" w:rsidP="006D62A9">
            <w:pPr>
              <w:rPr>
                <w:rFonts w:asciiTheme="minorHAnsi" w:hAnsiTheme="minorHAnsi"/>
              </w:rPr>
            </w:pPr>
          </w:p>
        </w:tc>
      </w:tr>
      <w:tr w:rsidR="008D6508" w:rsidRPr="00C72A77" w14:paraId="71C675C6" w14:textId="77777777" w:rsidTr="008D6508">
        <w:tc>
          <w:tcPr>
            <w:tcW w:w="2093" w:type="dxa"/>
          </w:tcPr>
          <w:p w14:paraId="22B942EE" w14:textId="77777777" w:rsidR="008D6508" w:rsidRPr="00C72A77" w:rsidRDefault="008D6508" w:rsidP="006D62A9">
            <w:pPr>
              <w:rPr>
                <w:rFonts w:asciiTheme="minorHAnsi" w:hAnsiTheme="minorHAnsi"/>
              </w:rPr>
            </w:pPr>
          </w:p>
        </w:tc>
        <w:tc>
          <w:tcPr>
            <w:tcW w:w="1134" w:type="dxa"/>
          </w:tcPr>
          <w:p w14:paraId="38496A72" w14:textId="77777777" w:rsidR="008D6508" w:rsidRPr="00C72A77" w:rsidRDefault="008D6508" w:rsidP="006D62A9">
            <w:pPr>
              <w:rPr>
                <w:rFonts w:asciiTheme="minorHAnsi" w:hAnsiTheme="minorHAnsi"/>
              </w:rPr>
            </w:pPr>
          </w:p>
        </w:tc>
        <w:tc>
          <w:tcPr>
            <w:tcW w:w="3260" w:type="dxa"/>
          </w:tcPr>
          <w:p w14:paraId="738563EA" w14:textId="77777777" w:rsidR="008D6508" w:rsidRPr="00C72A77" w:rsidRDefault="008D6508" w:rsidP="006D62A9">
            <w:pPr>
              <w:rPr>
                <w:rFonts w:asciiTheme="minorHAnsi" w:hAnsiTheme="minorHAnsi"/>
              </w:rPr>
            </w:pPr>
          </w:p>
        </w:tc>
        <w:tc>
          <w:tcPr>
            <w:tcW w:w="1533" w:type="dxa"/>
          </w:tcPr>
          <w:p w14:paraId="5F56F34E" w14:textId="77777777" w:rsidR="008D6508" w:rsidRPr="00C72A77" w:rsidRDefault="008D6508" w:rsidP="006D62A9">
            <w:pPr>
              <w:rPr>
                <w:rFonts w:asciiTheme="minorHAnsi" w:hAnsiTheme="minorHAnsi"/>
              </w:rPr>
            </w:pPr>
          </w:p>
        </w:tc>
        <w:tc>
          <w:tcPr>
            <w:tcW w:w="1216" w:type="dxa"/>
          </w:tcPr>
          <w:p w14:paraId="25C0D55F" w14:textId="77777777" w:rsidR="008D6508" w:rsidRPr="00C72A77" w:rsidRDefault="008D6508" w:rsidP="006D62A9">
            <w:pPr>
              <w:rPr>
                <w:rFonts w:asciiTheme="minorHAnsi" w:hAnsiTheme="minorHAnsi"/>
              </w:rPr>
            </w:pPr>
          </w:p>
        </w:tc>
      </w:tr>
      <w:tr w:rsidR="008D6508" w:rsidRPr="00C72A77" w14:paraId="30DFC408" w14:textId="77777777" w:rsidTr="008D6508">
        <w:tc>
          <w:tcPr>
            <w:tcW w:w="2093" w:type="dxa"/>
          </w:tcPr>
          <w:p w14:paraId="65A12C15" w14:textId="77777777" w:rsidR="008D6508" w:rsidRPr="00C72A77" w:rsidRDefault="008D6508" w:rsidP="006D62A9">
            <w:pPr>
              <w:rPr>
                <w:rFonts w:asciiTheme="minorHAnsi" w:hAnsiTheme="minorHAnsi"/>
              </w:rPr>
            </w:pPr>
          </w:p>
        </w:tc>
        <w:tc>
          <w:tcPr>
            <w:tcW w:w="1134" w:type="dxa"/>
          </w:tcPr>
          <w:p w14:paraId="732504E8" w14:textId="77777777" w:rsidR="008D6508" w:rsidRPr="00C72A77" w:rsidRDefault="008D6508" w:rsidP="006D62A9">
            <w:pPr>
              <w:rPr>
                <w:rFonts w:asciiTheme="minorHAnsi" w:hAnsiTheme="minorHAnsi"/>
              </w:rPr>
            </w:pPr>
          </w:p>
        </w:tc>
        <w:tc>
          <w:tcPr>
            <w:tcW w:w="3260" w:type="dxa"/>
          </w:tcPr>
          <w:p w14:paraId="6E3A2BF8" w14:textId="77777777" w:rsidR="008D6508" w:rsidRPr="00C72A77" w:rsidRDefault="008D6508" w:rsidP="006D62A9">
            <w:pPr>
              <w:rPr>
                <w:rFonts w:asciiTheme="minorHAnsi" w:hAnsiTheme="minorHAnsi"/>
              </w:rPr>
            </w:pPr>
          </w:p>
        </w:tc>
        <w:tc>
          <w:tcPr>
            <w:tcW w:w="1533" w:type="dxa"/>
          </w:tcPr>
          <w:p w14:paraId="48B5B451" w14:textId="77777777" w:rsidR="008D6508" w:rsidRPr="00C72A77" w:rsidRDefault="008D6508" w:rsidP="006D62A9">
            <w:pPr>
              <w:rPr>
                <w:rFonts w:asciiTheme="minorHAnsi" w:hAnsiTheme="minorHAnsi"/>
              </w:rPr>
            </w:pPr>
          </w:p>
        </w:tc>
        <w:tc>
          <w:tcPr>
            <w:tcW w:w="1216" w:type="dxa"/>
          </w:tcPr>
          <w:p w14:paraId="7DD35E90" w14:textId="77777777" w:rsidR="008D6508" w:rsidRPr="00C72A77" w:rsidRDefault="008D6508" w:rsidP="006D62A9">
            <w:pPr>
              <w:rPr>
                <w:rFonts w:asciiTheme="minorHAnsi" w:hAnsiTheme="minorHAnsi"/>
              </w:rPr>
            </w:pPr>
          </w:p>
        </w:tc>
      </w:tr>
    </w:tbl>
    <w:p w14:paraId="13703B5A" w14:textId="77777777" w:rsidR="008D6508" w:rsidRPr="00C72A77" w:rsidRDefault="008D6508" w:rsidP="006D62A9">
      <w:pPr>
        <w:rPr>
          <w:rFonts w:asciiTheme="minorHAnsi" w:hAnsiTheme="minorHAnsi"/>
        </w:rPr>
      </w:pPr>
    </w:p>
    <w:p w14:paraId="53A1BA5F" w14:textId="77777777" w:rsidR="008F5B50" w:rsidRPr="00C72A77" w:rsidRDefault="008F5B50">
      <w:pPr>
        <w:pStyle w:val="Overskrift1"/>
        <w:rPr>
          <w:rFonts w:asciiTheme="minorHAnsi" w:hAnsiTheme="minorHAnsi" w:cs="Times New Roman"/>
        </w:rPr>
      </w:pPr>
      <w:r w:rsidRPr="00C72A77">
        <w:rPr>
          <w:rFonts w:asciiTheme="minorHAnsi" w:hAnsiTheme="minorHAnsi" w:cs="Times New Roman"/>
        </w:rPr>
        <w:lastRenderedPageBreak/>
        <w:t>7.   ØKONOMI</w:t>
      </w:r>
    </w:p>
    <w:p w14:paraId="7E779DB5" w14:textId="77777777" w:rsidR="008F5B50" w:rsidRPr="00C72A77" w:rsidRDefault="008F5B50">
      <w:pPr>
        <w:pStyle w:val="Brdtekst"/>
        <w:rPr>
          <w:rFonts w:asciiTheme="minorHAnsi" w:hAnsiTheme="minorHAnsi"/>
          <w:sz w:val="20"/>
        </w:rPr>
      </w:pPr>
      <w:r w:rsidRPr="00C72A77">
        <w:rPr>
          <w:rFonts w:asciiTheme="minorHAnsi" w:hAnsiTheme="minorHAnsi"/>
          <w:sz w:val="20"/>
        </w:rPr>
        <w:t>Stipuler kostnadstyper og størrelser. Sett opp ett budsjett og en finansieringsplan.</w:t>
      </w:r>
    </w:p>
    <w:p w14:paraId="4DEA28BB" w14:textId="77777777" w:rsidR="008F5B50" w:rsidRPr="00C72A77" w:rsidRDefault="008F5B50" w:rsidP="006D62A9">
      <w:pPr>
        <w:rPr>
          <w:rFonts w:asciiTheme="minorHAnsi" w:hAnsi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189"/>
        <w:gridCol w:w="1415"/>
        <w:gridCol w:w="3263"/>
        <w:gridCol w:w="1341"/>
      </w:tblGrid>
      <w:tr w:rsidR="008F5B50" w:rsidRPr="00C72A77" w14:paraId="7FC97FC6" w14:textId="77777777" w:rsidTr="008D6508">
        <w:tc>
          <w:tcPr>
            <w:tcW w:w="4604" w:type="dxa"/>
            <w:gridSpan w:val="2"/>
            <w:tcBorders>
              <w:top w:val="single" w:sz="12" w:space="0" w:color="000000"/>
              <w:right w:val="nil"/>
            </w:tcBorders>
            <w:shd w:val="clear" w:color="auto" w:fill="CCFFCC"/>
          </w:tcPr>
          <w:p w14:paraId="2B297111" w14:textId="77777777" w:rsidR="008F5B50" w:rsidRPr="00C72A77" w:rsidRDefault="008F5B50" w:rsidP="0020576E">
            <w:pPr>
              <w:jc w:val="center"/>
              <w:rPr>
                <w:rFonts w:asciiTheme="minorHAnsi" w:hAnsiTheme="minorHAnsi"/>
                <w:b/>
              </w:rPr>
            </w:pPr>
            <w:r w:rsidRPr="00C72A77">
              <w:rPr>
                <w:rFonts w:asciiTheme="minorHAnsi" w:hAnsiTheme="minorHAnsi"/>
                <w:b/>
              </w:rPr>
              <w:t>Kostnader</w:t>
            </w:r>
          </w:p>
        </w:tc>
        <w:tc>
          <w:tcPr>
            <w:tcW w:w="4604" w:type="dxa"/>
            <w:gridSpan w:val="2"/>
            <w:tcBorders>
              <w:top w:val="single" w:sz="12" w:space="0" w:color="000000"/>
              <w:left w:val="single" w:sz="12" w:space="0" w:color="000000"/>
            </w:tcBorders>
            <w:shd w:val="clear" w:color="auto" w:fill="CCFFCC"/>
          </w:tcPr>
          <w:p w14:paraId="6FE35890" w14:textId="77777777" w:rsidR="008F5B50" w:rsidRPr="00C72A77" w:rsidRDefault="008F5B50" w:rsidP="0020576E">
            <w:pPr>
              <w:jc w:val="center"/>
              <w:rPr>
                <w:rFonts w:asciiTheme="minorHAnsi" w:hAnsiTheme="minorHAnsi"/>
                <w:b/>
              </w:rPr>
            </w:pPr>
            <w:r w:rsidRPr="00C72A77">
              <w:rPr>
                <w:rFonts w:asciiTheme="minorHAnsi" w:hAnsiTheme="minorHAnsi"/>
                <w:b/>
              </w:rPr>
              <w:t>Finansiering</w:t>
            </w:r>
          </w:p>
        </w:tc>
      </w:tr>
      <w:tr w:rsidR="008F5B50" w:rsidRPr="00C72A77" w14:paraId="18271E94" w14:textId="77777777" w:rsidTr="008D6508">
        <w:tc>
          <w:tcPr>
            <w:tcW w:w="3189" w:type="dxa"/>
            <w:tcBorders>
              <w:top w:val="nil"/>
              <w:bottom w:val="single" w:sz="12" w:space="0" w:color="000000"/>
            </w:tcBorders>
            <w:shd w:val="clear" w:color="auto" w:fill="CCFFCC"/>
          </w:tcPr>
          <w:p w14:paraId="7037CBAF" w14:textId="77777777" w:rsidR="008F5B50" w:rsidRPr="00C72A77" w:rsidRDefault="008F5B50" w:rsidP="0020576E">
            <w:pPr>
              <w:rPr>
                <w:rFonts w:asciiTheme="minorHAnsi" w:hAnsiTheme="minorHAnsi"/>
                <w:b/>
                <w:sz w:val="22"/>
              </w:rPr>
            </w:pPr>
            <w:r w:rsidRPr="00C72A77">
              <w:rPr>
                <w:rFonts w:asciiTheme="minorHAnsi" w:hAnsiTheme="minorHAnsi"/>
                <w:b/>
                <w:sz w:val="22"/>
              </w:rPr>
              <w:t>Kostnadsart/Kostn pr hovedakt</w:t>
            </w:r>
          </w:p>
        </w:tc>
        <w:tc>
          <w:tcPr>
            <w:tcW w:w="1415" w:type="dxa"/>
            <w:tcBorders>
              <w:top w:val="nil"/>
              <w:bottom w:val="single" w:sz="12" w:space="0" w:color="000000"/>
              <w:right w:val="single" w:sz="12" w:space="0" w:color="000000"/>
            </w:tcBorders>
            <w:shd w:val="clear" w:color="auto" w:fill="CCFFCC"/>
          </w:tcPr>
          <w:p w14:paraId="278DE30D" w14:textId="77777777" w:rsidR="008F5B50" w:rsidRPr="00C72A77" w:rsidRDefault="008F5B50" w:rsidP="0020576E">
            <w:pPr>
              <w:jc w:val="center"/>
              <w:rPr>
                <w:rFonts w:asciiTheme="minorHAnsi" w:hAnsiTheme="minorHAnsi"/>
                <w:b/>
                <w:sz w:val="22"/>
              </w:rPr>
            </w:pPr>
            <w:r w:rsidRPr="00C72A77">
              <w:rPr>
                <w:rFonts w:asciiTheme="minorHAnsi" w:hAnsiTheme="minorHAnsi"/>
                <w:b/>
                <w:sz w:val="22"/>
              </w:rPr>
              <w:t>Beløp</w:t>
            </w:r>
          </w:p>
        </w:tc>
        <w:tc>
          <w:tcPr>
            <w:tcW w:w="3263" w:type="dxa"/>
            <w:tcBorders>
              <w:top w:val="nil"/>
              <w:left w:val="nil"/>
              <w:bottom w:val="single" w:sz="12" w:space="0" w:color="000000"/>
            </w:tcBorders>
            <w:shd w:val="clear" w:color="auto" w:fill="CCFFCC"/>
          </w:tcPr>
          <w:p w14:paraId="094C218C" w14:textId="77777777" w:rsidR="008F5B50" w:rsidRPr="00C72A77" w:rsidRDefault="008F5B50" w:rsidP="0020576E">
            <w:pPr>
              <w:rPr>
                <w:rFonts w:asciiTheme="minorHAnsi" w:hAnsiTheme="minorHAnsi"/>
                <w:b/>
                <w:sz w:val="22"/>
              </w:rPr>
            </w:pPr>
            <w:r w:rsidRPr="00C72A77">
              <w:rPr>
                <w:rFonts w:asciiTheme="minorHAnsi" w:hAnsiTheme="minorHAnsi"/>
                <w:b/>
                <w:sz w:val="22"/>
              </w:rPr>
              <w:t>Finansieringstype og kilde</w:t>
            </w:r>
          </w:p>
        </w:tc>
        <w:tc>
          <w:tcPr>
            <w:tcW w:w="1341" w:type="dxa"/>
            <w:tcBorders>
              <w:top w:val="nil"/>
              <w:bottom w:val="single" w:sz="12" w:space="0" w:color="000000"/>
            </w:tcBorders>
            <w:shd w:val="clear" w:color="auto" w:fill="CCFFCC"/>
          </w:tcPr>
          <w:p w14:paraId="48AFB7B3" w14:textId="77777777" w:rsidR="008F5B50" w:rsidRPr="00C72A77" w:rsidRDefault="008F5B50" w:rsidP="0020576E">
            <w:pPr>
              <w:jc w:val="center"/>
              <w:rPr>
                <w:rFonts w:asciiTheme="minorHAnsi" w:hAnsiTheme="minorHAnsi"/>
                <w:b/>
                <w:sz w:val="22"/>
              </w:rPr>
            </w:pPr>
            <w:r w:rsidRPr="00C72A77">
              <w:rPr>
                <w:rFonts w:asciiTheme="minorHAnsi" w:hAnsiTheme="minorHAnsi"/>
                <w:b/>
                <w:sz w:val="22"/>
              </w:rPr>
              <w:t>Beløp</w:t>
            </w:r>
          </w:p>
        </w:tc>
      </w:tr>
      <w:tr w:rsidR="008F5B50" w:rsidRPr="00C72A77" w14:paraId="603E7D21" w14:textId="77777777">
        <w:tc>
          <w:tcPr>
            <w:tcW w:w="3189" w:type="dxa"/>
            <w:tcBorders>
              <w:top w:val="nil"/>
            </w:tcBorders>
          </w:tcPr>
          <w:p w14:paraId="2FCCD15C" w14:textId="77777777" w:rsidR="008F5B50" w:rsidRPr="00C72A77" w:rsidRDefault="008F5B50" w:rsidP="003D2802">
            <w:pPr>
              <w:pStyle w:val="Topptekst"/>
              <w:tabs>
                <w:tab w:val="clear" w:pos="4536"/>
                <w:tab w:val="clear" w:pos="9072"/>
              </w:tabs>
              <w:rPr>
                <w:rFonts w:asciiTheme="minorHAnsi" w:hAnsiTheme="minorHAnsi"/>
              </w:rPr>
            </w:pPr>
          </w:p>
        </w:tc>
        <w:tc>
          <w:tcPr>
            <w:tcW w:w="1415" w:type="dxa"/>
            <w:tcBorders>
              <w:top w:val="nil"/>
              <w:right w:val="single" w:sz="12" w:space="0" w:color="000000"/>
            </w:tcBorders>
          </w:tcPr>
          <w:p w14:paraId="5F8875BC" w14:textId="77777777" w:rsidR="008F5B50" w:rsidRPr="00C72A77" w:rsidRDefault="008F5B50" w:rsidP="0020576E">
            <w:pPr>
              <w:rPr>
                <w:rFonts w:asciiTheme="minorHAnsi" w:hAnsiTheme="minorHAnsi"/>
              </w:rPr>
            </w:pPr>
          </w:p>
        </w:tc>
        <w:tc>
          <w:tcPr>
            <w:tcW w:w="3263" w:type="dxa"/>
            <w:tcBorders>
              <w:top w:val="nil"/>
              <w:left w:val="nil"/>
            </w:tcBorders>
          </w:tcPr>
          <w:p w14:paraId="111999CC" w14:textId="77777777" w:rsidR="008F5B50" w:rsidRPr="00C72A77" w:rsidRDefault="008F5B50" w:rsidP="0020576E">
            <w:pPr>
              <w:rPr>
                <w:rFonts w:asciiTheme="minorHAnsi" w:hAnsiTheme="minorHAnsi"/>
              </w:rPr>
            </w:pPr>
          </w:p>
        </w:tc>
        <w:tc>
          <w:tcPr>
            <w:tcW w:w="1341" w:type="dxa"/>
            <w:tcBorders>
              <w:top w:val="nil"/>
            </w:tcBorders>
          </w:tcPr>
          <w:p w14:paraId="1E2DDB30" w14:textId="77777777" w:rsidR="008F5B50" w:rsidRPr="00C72A77" w:rsidRDefault="008F5B50" w:rsidP="0020576E">
            <w:pPr>
              <w:rPr>
                <w:rFonts w:asciiTheme="minorHAnsi" w:hAnsiTheme="minorHAnsi"/>
              </w:rPr>
            </w:pPr>
          </w:p>
        </w:tc>
      </w:tr>
      <w:tr w:rsidR="008F5B50" w:rsidRPr="00C72A77" w14:paraId="507B4221" w14:textId="77777777">
        <w:tc>
          <w:tcPr>
            <w:tcW w:w="3189" w:type="dxa"/>
          </w:tcPr>
          <w:p w14:paraId="585339C5" w14:textId="77777777" w:rsidR="008F5B50" w:rsidRPr="00C72A77" w:rsidRDefault="008F5B50" w:rsidP="0020576E">
            <w:pPr>
              <w:rPr>
                <w:rFonts w:asciiTheme="minorHAnsi" w:hAnsiTheme="minorHAnsi"/>
              </w:rPr>
            </w:pPr>
          </w:p>
        </w:tc>
        <w:tc>
          <w:tcPr>
            <w:tcW w:w="1415" w:type="dxa"/>
            <w:tcBorders>
              <w:right w:val="single" w:sz="12" w:space="0" w:color="000000"/>
            </w:tcBorders>
          </w:tcPr>
          <w:p w14:paraId="0BDC3228" w14:textId="77777777" w:rsidR="008F5B50" w:rsidRPr="00C72A77" w:rsidRDefault="008F5B50" w:rsidP="0020576E">
            <w:pPr>
              <w:rPr>
                <w:rFonts w:asciiTheme="minorHAnsi" w:hAnsiTheme="minorHAnsi"/>
              </w:rPr>
            </w:pPr>
          </w:p>
        </w:tc>
        <w:tc>
          <w:tcPr>
            <w:tcW w:w="3263" w:type="dxa"/>
            <w:tcBorders>
              <w:left w:val="nil"/>
            </w:tcBorders>
          </w:tcPr>
          <w:p w14:paraId="197CD81D" w14:textId="77777777" w:rsidR="008F5B50" w:rsidRPr="00C72A77" w:rsidRDefault="008F5B50" w:rsidP="0020576E">
            <w:pPr>
              <w:rPr>
                <w:rFonts w:asciiTheme="minorHAnsi" w:hAnsiTheme="minorHAnsi"/>
              </w:rPr>
            </w:pPr>
          </w:p>
        </w:tc>
        <w:tc>
          <w:tcPr>
            <w:tcW w:w="1341" w:type="dxa"/>
          </w:tcPr>
          <w:p w14:paraId="657B911F" w14:textId="77777777" w:rsidR="008F5B50" w:rsidRPr="00C72A77" w:rsidRDefault="008F5B50" w:rsidP="0020576E">
            <w:pPr>
              <w:rPr>
                <w:rFonts w:asciiTheme="minorHAnsi" w:hAnsiTheme="minorHAnsi"/>
              </w:rPr>
            </w:pPr>
          </w:p>
        </w:tc>
      </w:tr>
      <w:tr w:rsidR="008F5B50" w:rsidRPr="00C72A77" w14:paraId="0CE3B7A6" w14:textId="77777777">
        <w:tc>
          <w:tcPr>
            <w:tcW w:w="3189" w:type="dxa"/>
          </w:tcPr>
          <w:p w14:paraId="23A4CD19" w14:textId="77777777" w:rsidR="008F5B50" w:rsidRPr="00C72A77" w:rsidRDefault="008F5B50" w:rsidP="0020576E">
            <w:pPr>
              <w:rPr>
                <w:rFonts w:asciiTheme="minorHAnsi" w:hAnsiTheme="minorHAnsi"/>
              </w:rPr>
            </w:pPr>
          </w:p>
        </w:tc>
        <w:tc>
          <w:tcPr>
            <w:tcW w:w="1415" w:type="dxa"/>
            <w:tcBorders>
              <w:right w:val="single" w:sz="12" w:space="0" w:color="000000"/>
            </w:tcBorders>
          </w:tcPr>
          <w:p w14:paraId="045CFB26" w14:textId="77777777" w:rsidR="008F5B50" w:rsidRPr="00C72A77" w:rsidRDefault="008F5B50" w:rsidP="0020576E">
            <w:pPr>
              <w:rPr>
                <w:rFonts w:asciiTheme="minorHAnsi" w:hAnsiTheme="minorHAnsi"/>
              </w:rPr>
            </w:pPr>
          </w:p>
        </w:tc>
        <w:tc>
          <w:tcPr>
            <w:tcW w:w="3263" w:type="dxa"/>
            <w:tcBorders>
              <w:left w:val="nil"/>
            </w:tcBorders>
          </w:tcPr>
          <w:p w14:paraId="7E1B83B8" w14:textId="77777777" w:rsidR="008F5B50" w:rsidRPr="00C72A77" w:rsidRDefault="008F5B50" w:rsidP="0020576E">
            <w:pPr>
              <w:rPr>
                <w:rFonts w:asciiTheme="minorHAnsi" w:hAnsiTheme="minorHAnsi"/>
              </w:rPr>
            </w:pPr>
          </w:p>
        </w:tc>
        <w:tc>
          <w:tcPr>
            <w:tcW w:w="1341" w:type="dxa"/>
          </w:tcPr>
          <w:p w14:paraId="00991C6A" w14:textId="77777777" w:rsidR="008F5B50" w:rsidRPr="00C72A77" w:rsidRDefault="008F5B50" w:rsidP="0020576E">
            <w:pPr>
              <w:rPr>
                <w:rFonts w:asciiTheme="minorHAnsi" w:hAnsiTheme="minorHAnsi"/>
              </w:rPr>
            </w:pPr>
          </w:p>
        </w:tc>
      </w:tr>
      <w:tr w:rsidR="008F5B50" w:rsidRPr="00C72A77" w14:paraId="1714318E" w14:textId="77777777">
        <w:tc>
          <w:tcPr>
            <w:tcW w:w="3189" w:type="dxa"/>
          </w:tcPr>
          <w:p w14:paraId="17090412" w14:textId="77777777" w:rsidR="008F5B50" w:rsidRPr="00C72A77" w:rsidRDefault="008F5B50" w:rsidP="0020576E">
            <w:pPr>
              <w:rPr>
                <w:rFonts w:asciiTheme="minorHAnsi" w:hAnsiTheme="minorHAnsi"/>
              </w:rPr>
            </w:pPr>
          </w:p>
        </w:tc>
        <w:tc>
          <w:tcPr>
            <w:tcW w:w="1415" w:type="dxa"/>
            <w:tcBorders>
              <w:right w:val="single" w:sz="12" w:space="0" w:color="000000"/>
            </w:tcBorders>
          </w:tcPr>
          <w:p w14:paraId="4FEDDE53" w14:textId="77777777" w:rsidR="008F5B50" w:rsidRPr="00C72A77" w:rsidRDefault="008F5B50" w:rsidP="0020576E">
            <w:pPr>
              <w:rPr>
                <w:rFonts w:asciiTheme="minorHAnsi" w:hAnsiTheme="minorHAnsi"/>
              </w:rPr>
            </w:pPr>
          </w:p>
        </w:tc>
        <w:tc>
          <w:tcPr>
            <w:tcW w:w="3263" w:type="dxa"/>
            <w:tcBorders>
              <w:left w:val="nil"/>
            </w:tcBorders>
          </w:tcPr>
          <w:p w14:paraId="7376E5B0" w14:textId="77777777" w:rsidR="008F5B50" w:rsidRPr="00C72A77" w:rsidRDefault="008F5B50" w:rsidP="0020576E">
            <w:pPr>
              <w:rPr>
                <w:rFonts w:asciiTheme="minorHAnsi" w:hAnsiTheme="minorHAnsi"/>
              </w:rPr>
            </w:pPr>
          </w:p>
        </w:tc>
        <w:tc>
          <w:tcPr>
            <w:tcW w:w="1341" w:type="dxa"/>
          </w:tcPr>
          <w:p w14:paraId="335676B1" w14:textId="77777777" w:rsidR="008F5B50" w:rsidRPr="00C72A77" w:rsidRDefault="008F5B50" w:rsidP="0020576E">
            <w:pPr>
              <w:rPr>
                <w:rFonts w:asciiTheme="minorHAnsi" w:hAnsiTheme="minorHAnsi"/>
              </w:rPr>
            </w:pPr>
          </w:p>
        </w:tc>
      </w:tr>
      <w:tr w:rsidR="008F5B50" w:rsidRPr="00C72A77" w14:paraId="645E6DF1" w14:textId="77777777">
        <w:tc>
          <w:tcPr>
            <w:tcW w:w="3189" w:type="dxa"/>
            <w:tcBorders>
              <w:bottom w:val="nil"/>
            </w:tcBorders>
          </w:tcPr>
          <w:p w14:paraId="7CBDD279" w14:textId="77777777" w:rsidR="008F5B50" w:rsidRPr="00C72A77" w:rsidRDefault="008F5B50" w:rsidP="0020576E">
            <w:pPr>
              <w:rPr>
                <w:rFonts w:asciiTheme="minorHAnsi" w:hAnsiTheme="minorHAnsi"/>
              </w:rPr>
            </w:pPr>
          </w:p>
        </w:tc>
        <w:tc>
          <w:tcPr>
            <w:tcW w:w="1415" w:type="dxa"/>
            <w:tcBorders>
              <w:bottom w:val="nil"/>
              <w:right w:val="single" w:sz="12" w:space="0" w:color="000000"/>
            </w:tcBorders>
          </w:tcPr>
          <w:p w14:paraId="19406D83" w14:textId="77777777" w:rsidR="008F5B50" w:rsidRPr="00C72A77" w:rsidRDefault="008F5B50" w:rsidP="0020576E">
            <w:pPr>
              <w:rPr>
                <w:rFonts w:asciiTheme="minorHAnsi" w:hAnsiTheme="minorHAnsi"/>
              </w:rPr>
            </w:pPr>
          </w:p>
        </w:tc>
        <w:tc>
          <w:tcPr>
            <w:tcW w:w="3263" w:type="dxa"/>
            <w:tcBorders>
              <w:left w:val="nil"/>
              <w:bottom w:val="nil"/>
            </w:tcBorders>
          </w:tcPr>
          <w:p w14:paraId="57B5F050" w14:textId="77777777" w:rsidR="008F5B50" w:rsidRPr="00C72A77" w:rsidRDefault="008F5B50" w:rsidP="0020576E">
            <w:pPr>
              <w:rPr>
                <w:rFonts w:asciiTheme="minorHAnsi" w:hAnsiTheme="minorHAnsi"/>
              </w:rPr>
            </w:pPr>
          </w:p>
        </w:tc>
        <w:tc>
          <w:tcPr>
            <w:tcW w:w="1341" w:type="dxa"/>
            <w:tcBorders>
              <w:bottom w:val="nil"/>
            </w:tcBorders>
          </w:tcPr>
          <w:p w14:paraId="79D10FF7" w14:textId="77777777" w:rsidR="008F5B50" w:rsidRPr="00C72A77" w:rsidRDefault="008F5B50" w:rsidP="0020576E">
            <w:pPr>
              <w:rPr>
                <w:rFonts w:asciiTheme="minorHAnsi" w:hAnsiTheme="minorHAnsi"/>
              </w:rPr>
            </w:pPr>
          </w:p>
        </w:tc>
      </w:tr>
      <w:tr w:rsidR="008F5B50" w:rsidRPr="00C72A77" w14:paraId="444B0EDD" w14:textId="77777777">
        <w:tc>
          <w:tcPr>
            <w:tcW w:w="3189" w:type="dxa"/>
            <w:tcBorders>
              <w:top w:val="single" w:sz="12" w:space="0" w:color="000000"/>
              <w:bottom w:val="single" w:sz="12" w:space="0" w:color="000000"/>
            </w:tcBorders>
          </w:tcPr>
          <w:p w14:paraId="15AC9018" w14:textId="77777777" w:rsidR="008F5B50" w:rsidRPr="00C72A77" w:rsidRDefault="008F5B50" w:rsidP="0020576E">
            <w:pPr>
              <w:jc w:val="right"/>
              <w:rPr>
                <w:rFonts w:asciiTheme="minorHAnsi" w:hAnsiTheme="minorHAnsi"/>
                <w:b/>
              </w:rPr>
            </w:pPr>
            <w:r w:rsidRPr="00C72A77">
              <w:rPr>
                <w:rFonts w:asciiTheme="minorHAnsi" w:hAnsiTheme="minorHAnsi"/>
                <w:b/>
              </w:rPr>
              <w:t>Sum</w:t>
            </w:r>
          </w:p>
        </w:tc>
        <w:tc>
          <w:tcPr>
            <w:tcW w:w="1415" w:type="dxa"/>
            <w:tcBorders>
              <w:top w:val="single" w:sz="12" w:space="0" w:color="000000"/>
              <w:bottom w:val="single" w:sz="12" w:space="0" w:color="000000"/>
              <w:right w:val="single" w:sz="12" w:space="0" w:color="000000"/>
            </w:tcBorders>
          </w:tcPr>
          <w:p w14:paraId="18209E85" w14:textId="77777777" w:rsidR="008F5B50" w:rsidRPr="00C72A77" w:rsidRDefault="008F5B50" w:rsidP="0020576E">
            <w:pPr>
              <w:jc w:val="right"/>
              <w:rPr>
                <w:rFonts w:asciiTheme="minorHAnsi" w:hAnsiTheme="minorHAnsi"/>
                <w:b/>
              </w:rPr>
            </w:pPr>
          </w:p>
        </w:tc>
        <w:tc>
          <w:tcPr>
            <w:tcW w:w="3263" w:type="dxa"/>
            <w:tcBorders>
              <w:top w:val="single" w:sz="12" w:space="0" w:color="000000"/>
              <w:left w:val="nil"/>
              <w:bottom w:val="single" w:sz="12" w:space="0" w:color="000000"/>
            </w:tcBorders>
          </w:tcPr>
          <w:p w14:paraId="366E17D4" w14:textId="77777777" w:rsidR="008F5B50" w:rsidRPr="00C72A77" w:rsidRDefault="008F5B50" w:rsidP="0020576E">
            <w:pPr>
              <w:jc w:val="right"/>
              <w:rPr>
                <w:rFonts w:asciiTheme="minorHAnsi" w:hAnsiTheme="minorHAnsi"/>
                <w:b/>
              </w:rPr>
            </w:pPr>
            <w:r w:rsidRPr="00C72A77">
              <w:rPr>
                <w:rFonts w:asciiTheme="minorHAnsi" w:hAnsiTheme="minorHAnsi"/>
                <w:b/>
              </w:rPr>
              <w:t>Sum</w:t>
            </w:r>
          </w:p>
        </w:tc>
        <w:tc>
          <w:tcPr>
            <w:tcW w:w="1341" w:type="dxa"/>
            <w:tcBorders>
              <w:top w:val="single" w:sz="12" w:space="0" w:color="000000"/>
              <w:bottom w:val="single" w:sz="12" w:space="0" w:color="000000"/>
            </w:tcBorders>
          </w:tcPr>
          <w:p w14:paraId="3894ECBE" w14:textId="77777777" w:rsidR="008F5B50" w:rsidRPr="00C72A77" w:rsidRDefault="008F5B50" w:rsidP="0020576E">
            <w:pPr>
              <w:jc w:val="right"/>
              <w:rPr>
                <w:rFonts w:asciiTheme="minorHAnsi" w:hAnsiTheme="minorHAnsi"/>
                <w:b/>
              </w:rPr>
            </w:pPr>
          </w:p>
        </w:tc>
      </w:tr>
    </w:tbl>
    <w:p w14:paraId="0E8605F6" w14:textId="77777777" w:rsidR="008F5B50" w:rsidRPr="00C72A77" w:rsidRDefault="008F5B50">
      <w:pPr>
        <w:pStyle w:val="Overskrift1"/>
        <w:rPr>
          <w:rFonts w:asciiTheme="minorHAnsi" w:hAnsiTheme="minorHAnsi" w:cs="Times New Roman"/>
          <w:sz w:val="24"/>
        </w:rPr>
      </w:pPr>
    </w:p>
    <w:p w14:paraId="469F6165" w14:textId="77777777" w:rsidR="008F5B50" w:rsidRPr="00C72A77" w:rsidRDefault="008F5B50">
      <w:pPr>
        <w:pStyle w:val="Overskrift1"/>
        <w:rPr>
          <w:rFonts w:asciiTheme="minorHAnsi" w:hAnsiTheme="minorHAnsi" w:cs="Times New Roman"/>
        </w:rPr>
      </w:pPr>
      <w:r w:rsidRPr="00C72A77">
        <w:rPr>
          <w:rFonts w:asciiTheme="minorHAnsi" w:hAnsiTheme="minorHAnsi" w:cs="Times New Roman"/>
        </w:rPr>
        <w:t>8.  KONTRAKTER OG AVTALER</w:t>
      </w:r>
    </w:p>
    <w:p w14:paraId="6B682DEA" w14:textId="77777777" w:rsidR="008F5B50" w:rsidRDefault="008F5B50">
      <w:pPr>
        <w:pStyle w:val="Brdtekst"/>
        <w:rPr>
          <w:ins w:id="6" w:author="Trond Erik Dekko Andersen" w:date="2023-03-16T13:20:00Z"/>
          <w:rFonts w:asciiTheme="minorHAnsi" w:hAnsiTheme="minorHAnsi"/>
          <w:sz w:val="20"/>
        </w:rPr>
      </w:pPr>
      <w:r w:rsidRPr="00C72A77">
        <w:rPr>
          <w:rFonts w:asciiTheme="minorHAnsi" w:hAnsiTheme="minorHAnsi"/>
          <w:sz w:val="20"/>
        </w:rPr>
        <w:t xml:space="preserve">Det er ofte viktig at det foreligger avtaler med prosjektmedlemmenes (både interne og eksterne ressurser) arbeidsgivere mht hvilke ressurser de skal stille med, når og hvor lenge. Her anføres hvilke avtaler som er inngått. </w:t>
      </w:r>
    </w:p>
    <w:p w14:paraId="5BEBAFC8" w14:textId="77777777" w:rsidR="008176D0" w:rsidRPr="00C72A77" w:rsidRDefault="008176D0">
      <w:pPr>
        <w:pStyle w:val="Brdtekst"/>
        <w:rPr>
          <w:rFonts w:asciiTheme="minorHAnsi" w:hAnsiTheme="minorHAnsi"/>
          <w:sz w:val="20"/>
        </w:rPr>
      </w:pPr>
    </w:p>
    <w:p w14:paraId="16B65C20" w14:textId="77777777" w:rsidR="008F5B50" w:rsidRPr="00C72A77" w:rsidRDefault="008F5B50">
      <w:pPr>
        <w:pStyle w:val="Brdtekst"/>
        <w:rPr>
          <w:rFonts w:asciiTheme="minorHAnsi" w:hAnsiTheme="minorHAnsi"/>
          <w:sz w:val="20"/>
        </w:rPr>
      </w:pPr>
      <w:r w:rsidRPr="00C72A77">
        <w:rPr>
          <w:rFonts w:asciiTheme="minorHAnsi" w:hAnsiTheme="minorHAnsi"/>
          <w:sz w:val="20"/>
        </w:rPr>
        <w:t xml:space="preserve">Det samme gjelder kontrakter med leverandører av produkter og tjenester. </w:t>
      </w:r>
    </w:p>
    <w:p w14:paraId="6CF903AD" w14:textId="77777777" w:rsidR="008F5B50" w:rsidRPr="00C72A77" w:rsidRDefault="008F5B50">
      <w:pPr>
        <w:rPr>
          <w:rFonts w:asciiTheme="minorHAnsi" w:hAnsiTheme="minorHAnsi"/>
        </w:rPr>
      </w:pPr>
    </w:p>
    <w:p w14:paraId="280EEBB3" w14:textId="77777777" w:rsidR="008F5B50" w:rsidRPr="00C72A77" w:rsidRDefault="008F5B50" w:rsidP="00AA387C">
      <w:pPr>
        <w:rPr>
          <w:rFonts w:asciiTheme="minorHAnsi" w:hAnsiTheme="minorHAnsi"/>
        </w:rPr>
      </w:pPr>
    </w:p>
    <w:sectPr w:rsidR="008F5B50" w:rsidRPr="00C72A77" w:rsidSect="00E37D07">
      <w:footerReference w:type="even" r:id="rId7"/>
      <w:footerReference w:type="default" r:id="rId8"/>
      <w:pgSz w:w="11907" w:h="16840"/>
      <w:pgMar w:top="1418" w:right="1418" w:bottom="1418" w:left="1418" w:header="709" w:footer="709" w:gutter="0"/>
      <w:paperSrc w:first="4" w:other="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7DC7" w14:textId="77777777" w:rsidR="00107FD5" w:rsidRDefault="00107FD5">
      <w:r>
        <w:separator/>
      </w:r>
    </w:p>
  </w:endnote>
  <w:endnote w:type="continuationSeparator" w:id="0">
    <w:p w14:paraId="6DD93C1C" w14:textId="77777777" w:rsidR="00107FD5" w:rsidRDefault="0010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A613" w14:textId="77777777" w:rsidR="008F5B50" w:rsidRDefault="008F5B5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1DC0ADB" w14:textId="77777777" w:rsidR="008F5B50" w:rsidRDefault="008F5B5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3F4A" w14:textId="77777777" w:rsidR="008F5B50" w:rsidRDefault="008F5B5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B671EA">
      <w:rPr>
        <w:rStyle w:val="Sidetall"/>
        <w:noProof/>
      </w:rPr>
      <w:t>3</w:t>
    </w:r>
    <w:r>
      <w:rPr>
        <w:rStyle w:val="Sidetall"/>
      </w:rPr>
      <w:fldChar w:fldCharType="end"/>
    </w:r>
  </w:p>
  <w:p w14:paraId="11E5FAB0" w14:textId="77777777" w:rsidR="008F5B50" w:rsidRDefault="008F5B50">
    <w:pPr>
      <w:pStyle w:val="Bunntekst"/>
      <w:pBdr>
        <w:top w:val="single" w:sz="4" w:space="1" w:color="auto"/>
      </w:pBdr>
      <w:ind w:right="360"/>
    </w:pPr>
    <w:r>
      <w:t xml:space="preserve">Prosjektplan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79BC" w14:textId="77777777" w:rsidR="00107FD5" w:rsidRDefault="00107FD5">
      <w:r>
        <w:separator/>
      </w:r>
    </w:p>
  </w:footnote>
  <w:footnote w:type="continuationSeparator" w:id="0">
    <w:p w14:paraId="2B80FF30" w14:textId="77777777" w:rsidR="00107FD5" w:rsidRDefault="0010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05A"/>
    <w:multiLevelType w:val="hybridMultilevel"/>
    <w:tmpl w:val="0E6A70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A116C6"/>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D771BB"/>
    <w:multiLevelType w:val="multilevel"/>
    <w:tmpl w:val="C8E80A0E"/>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D904A11"/>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0452D41"/>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5D87B53"/>
    <w:multiLevelType w:val="hybridMultilevel"/>
    <w:tmpl w:val="3C7E0B5C"/>
    <w:lvl w:ilvl="0" w:tplc="C786FFD6">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F9A5BE8"/>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8A769E9"/>
    <w:multiLevelType w:val="hybridMultilevel"/>
    <w:tmpl w:val="BB24CEF4"/>
    <w:lvl w:ilvl="0" w:tplc="C786FFD6">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A551E0"/>
    <w:multiLevelType w:val="multilevel"/>
    <w:tmpl w:val="533EE47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632D0F87"/>
    <w:multiLevelType w:val="singleLevel"/>
    <w:tmpl w:val="04140005"/>
    <w:lvl w:ilvl="0">
      <w:start w:val="1"/>
      <w:numFmt w:val="bullet"/>
      <w:lvlText w:val=""/>
      <w:lvlJc w:val="left"/>
      <w:pPr>
        <w:tabs>
          <w:tab w:val="num" w:pos="360"/>
        </w:tabs>
        <w:ind w:left="360" w:hanging="360"/>
      </w:pPr>
      <w:rPr>
        <w:rFonts w:ascii="Wingdings" w:hAnsi="Wingdings" w:hint="default"/>
      </w:rPr>
    </w:lvl>
  </w:abstractNum>
  <w:num w:numId="1" w16cid:durableId="2010060011">
    <w:abstractNumId w:val="2"/>
  </w:num>
  <w:num w:numId="2" w16cid:durableId="1134909331">
    <w:abstractNumId w:val="4"/>
  </w:num>
  <w:num w:numId="3" w16cid:durableId="1156384686">
    <w:abstractNumId w:val="9"/>
  </w:num>
  <w:num w:numId="4" w16cid:durableId="293951391">
    <w:abstractNumId w:val="3"/>
  </w:num>
  <w:num w:numId="5" w16cid:durableId="1858233806">
    <w:abstractNumId w:val="6"/>
  </w:num>
  <w:num w:numId="6" w16cid:durableId="1861355123">
    <w:abstractNumId w:val="1"/>
  </w:num>
  <w:num w:numId="7" w16cid:durableId="380056681">
    <w:abstractNumId w:val="8"/>
  </w:num>
  <w:num w:numId="8" w16cid:durableId="1820077758">
    <w:abstractNumId w:val="5"/>
  </w:num>
  <w:num w:numId="9" w16cid:durableId="533345146">
    <w:abstractNumId w:val="7"/>
  </w:num>
  <w:num w:numId="10" w16cid:durableId="1676491878">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ond Erik Dekko Andersen">
    <w15:presenceInfo w15:providerId="Windows Live" w15:userId="293862f9f0fc3c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A9"/>
    <w:rsid w:val="000041F6"/>
    <w:rsid w:val="0002654E"/>
    <w:rsid w:val="0004348D"/>
    <w:rsid w:val="00051652"/>
    <w:rsid w:val="00053C54"/>
    <w:rsid w:val="000B0D9D"/>
    <w:rsid w:val="000B199F"/>
    <w:rsid w:val="000B25F8"/>
    <w:rsid w:val="000B6E00"/>
    <w:rsid w:val="000F0417"/>
    <w:rsid w:val="000F6F96"/>
    <w:rsid w:val="00100544"/>
    <w:rsid w:val="00107FD5"/>
    <w:rsid w:val="00166C58"/>
    <w:rsid w:val="00174B88"/>
    <w:rsid w:val="0019362E"/>
    <w:rsid w:val="001B198C"/>
    <w:rsid w:val="001B78E8"/>
    <w:rsid w:val="001D260A"/>
    <w:rsid w:val="001D342B"/>
    <w:rsid w:val="0020576E"/>
    <w:rsid w:val="00265858"/>
    <w:rsid w:val="002660C1"/>
    <w:rsid w:val="00274E4B"/>
    <w:rsid w:val="00295642"/>
    <w:rsid w:val="002B29E4"/>
    <w:rsid w:val="002B558E"/>
    <w:rsid w:val="002C487E"/>
    <w:rsid w:val="002C5012"/>
    <w:rsid w:val="002F1174"/>
    <w:rsid w:val="002F2CB6"/>
    <w:rsid w:val="002F7B45"/>
    <w:rsid w:val="00301227"/>
    <w:rsid w:val="003461F4"/>
    <w:rsid w:val="00360CA4"/>
    <w:rsid w:val="00367168"/>
    <w:rsid w:val="003839E9"/>
    <w:rsid w:val="003D2802"/>
    <w:rsid w:val="003D42DC"/>
    <w:rsid w:val="00431E09"/>
    <w:rsid w:val="00445016"/>
    <w:rsid w:val="004472DE"/>
    <w:rsid w:val="004D16EC"/>
    <w:rsid w:val="004D656E"/>
    <w:rsid w:val="004E6A69"/>
    <w:rsid w:val="0050390A"/>
    <w:rsid w:val="0051759E"/>
    <w:rsid w:val="00544297"/>
    <w:rsid w:val="005C503A"/>
    <w:rsid w:val="006D62A9"/>
    <w:rsid w:val="006E7AF7"/>
    <w:rsid w:val="006F51DF"/>
    <w:rsid w:val="007441D6"/>
    <w:rsid w:val="00777CA3"/>
    <w:rsid w:val="007A05F7"/>
    <w:rsid w:val="007A6AF6"/>
    <w:rsid w:val="007D38A7"/>
    <w:rsid w:val="007D73B5"/>
    <w:rsid w:val="007F6C01"/>
    <w:rsid w:val="008176D0"/>
    <w:rsid w:val="00825F0F"/>
    <w:rsid w:val="00850C57"/>
    <w:rsid w:val="008626C9"/>
    <w:rsid w:val="00896C3A"/>
    <w:rsid w:val="008C6780"/>
    <w:rsid w:val="008D6508"/>
    <w:rsid w:val="008E6602"/>
    <w:rsid w:val="008F5B50"/>
    <w:rsid w:val="00942B9F"/>
    <w:rsid w:val="00975D13"/>
    <w:rsid w:val="00995562"/>
    <w:rsid w:val="009B13F7"/>
    <w:rsid w:val="009D02CC"/>
    <w:rsid w:val="009D037F"/>
    <w:rsid w:val="009F0AC2"/>
    <w:rsid w:val="00A150FA"/>
    <w:rsid w:val="00A610CC"/>
    <w:rsid w:val="00A62F84"/>
    <w:rsid w:val="00A67BCB"/>
    <w:rsid w:val="00AA3208"/>
    <w:rsid w:val="00AA387C"/>
    <w:rsid w:val="00B06C76"/>
    <w:rsid w:val="00B3361E"/>
    <w:rsid w:val="00B3381A"/>
    <w:rsid w:val="00B475E0"/>
    <w:rsid w:val="00B56B9B"/>
    <w:rsid w:val="00B671EA"/>
    <w:rsid w:val="00BD62AF"/>
    <w:rsid w:val="00BE3046"/>
    <w:rsid w:val="00C0320C"/>
    <w:rsid w:val="00C467E4"/>
    <w:rsid w:val="00C63F10"/>
    <w:rsid w:val="00C72A77"/>
    <w:rsid w:val="00C83ACB"/>
    <w:rsid w:val="00C92551"/>
    <w:rsid w:val="00CB636A"/>
    <w:rsid w:val="00CE0CEA"/>
    <w:rsid w:val="00D47681"/>
    <w:rsid w:val="00D84597"/>
    <w:rsid w:val="00D86C1F"/>
    <w:rsid w:val="00D92334"/>
    <w:rsid w:val="00DD3F42"/>
    <w:rsid w:val="00DD4751"/>
    <w:rsid w:val="00E20243"/>
    <w:rsid w:val="00E37D07"/>
    <w:rsid w:val="00E75C1C"/>
    <w:rsid w:val="00E968CF"/>
    <w:rsid w:val="00ED4A86"/>
    <w:rsid w:val="00F1777D"/>
    <w:rsid w:val="00F21E70"/>
    <w:rsid w:val="00F227EB"/>
    <w:rsid w:val="00F2401E"/>
    <w:rsid w:val="00F31CAC"/>
    <w:rsid w:val="00F40125"/>
    <w:rsid w:val="00FD1D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F9F0A"/>
  <w15:docId w15:val="{8ABA4D60-0B73-9844-9813-97782944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90A"/>
    <w:rPr>
      <w:rFonts w:ascii="Arial" w:hAnsi="Arial"/>
      <w:sz w:val="24"/>
      <w:szCs w:val="20"/>
    </w:rPr>
  </w:style>
  <w:style w:type="paragraph" w:styleId="Overskrift1">
    <w:name w:val="heading 1"/>
    <w:basedOn w:val="Normal"/>
    <w:next w:val="Normal"/>
    <w:link w:val="Overskrift1Tegn"/>
    <w:uiPriority w:val="99"/>
    <w:qFormat/>
    <w:rsid w:val="0050390A"/>
    <w:pPr>
      <w:keepNext/>
      <w:spacing w:before="240" w:after="60"/>
      <w:outlineLvl w:val="0"/>
    </w:pPr>
    <w:rPr>
      <w:rFonts w:cs="Arial"/>
      <w:b/>
      <w:bCs/>
      <w:kern w:val="32"/>
      <w:sz w:val="32"/>
      <w:szCs w:val="32"/>
    </w:rPr>
  </w:style>
  <w:style w:type="paragraph" w:styleId="Overskrift2">
    <w:name w:val="heading 2"/>
    <w:basedOn w:val="Normal"/>
    <w:next w:val="Normal"/>
    <w:link w:val="Overskrift2Tegn"/>
    <w:uiPriority w:val="99"/>
    <w:qFormat/>
    <w:rsid w:val="0050390A"/>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50390A"/>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50390A"/>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9"/>
    <w:qFormat/>
    <w:rsid w:val="0050390A"/>
    <w:pPr>
      <w:spacing w:before="240" w:after="60"/>
      <w:outlineLvl w:val="4"/>
    </w:pPr>
    <w:rPr>
      <w:rFonts w:ascii="Times New Roman" w:hAnsi="Times New Roman"/>
      <w:b/>
      <w:bCs/>
      <w:i/>
      <w:iCs/>
      <w:sz w:val="26"/>
      <w:szCs w:val="26"/>
    </w:rPr>
  </w:style>
  <w:style w:type="paragraph" w:styleId="Overskrift6">
    <w:name w:val="heading 6"/>
    <w:basedOn w:val="Normal"/>
    <w:next w:val="Normal"/>
    <w:link w:val="Overskrift6Tegn"/>
    <w:uiPriority w:val="99"/>
    <w:qFormat/>
    <w:rsid w:val="0050390A"/>
    <w:p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uiPriority w:val="99"/>
    <w:qFormat/>
    <w:rsid w:val="0050390A"/>
    <w:pPr>
      <w:spacing w:before="240" w:after="60"/>
      <w:outlineLvl w:val="6"/>
    </w:pPr>
    <w:rPr>
      <w:rFonts w:ascii="Times New Roman" w:hAnsi="Times New Roman"/>
      <w:szCs w:val="24"/>
    </w:rPr>
  </w:style>
  <w:style w:type="paragraph" w:styleId="Overskrift8">
    <w:name w:val="heading 8"/>
    <w:basedOn w:val="Normal"/>
    <w:next w:val="Normal"/>
    <w:link w:val="Overskrift8Tegn"/>
    <w:uiPriority w:val="99"/>
    <w:qFormat/>
    <w:rsid w:val="0050390A"/>
    <w:pPr>
      <w:spacing w:before="240" w:after="60"/>
      <w:outlineLvl w:val="7"/>
    </w:pPr>
    <w:rPr>
      <w:rFonts w:ascii="Times New Roman" w:hAnsi="Times New Roman"/>
      <w:i/>
      <w:iCs/>
      <w:szCs w:val="24"/>
    </w:rPr>
  </w:style>
  <w:style w:type="paragraph" w:styleId="Overskrift9">
    <w:name w:val="heading 9"/>
    <w:basedOn w:val="Normal"/>
    <w:next w:val="Normal"/>
    <w:link w:val="Overskrift9Tegn"/>
    <w:uiPriority w:val="99"/>
    <w:qFormat/>
    <w:rsid w:val="0050390A"/>
    <w:p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Pr>
      <w:rFonts w:ascii="Calibri" w:hAnsi="Calibri" w:cs="Times New Roman"/>
      <w:b/>
      <w:bCs/>
      <w:sz w:val="28"/>
      <w:szCs w:val="28"/>
    </w:rPr>
  </w:style>
  <w:style w:type="character" w:customStyle="1" w:styleId="Overskrift5Tegn">
    <w:name w:val="Overskrift 5 Tegn"/>
    <w:basedOn w:val="Standardskriftforavsnitt"/>
    <w:link w:val="Overskrift5"/>
    <w:uiPriority w:val="99"/>
    <w:semiHidden/>
    <w:locked/>
    <w:rPr>
      <w:rFonts w:ascii="Calibri" w:hAnsi="Calibri" w:cs="Times New Roman"/>
      <w:b/>
      <w:bCs/>
      <w:i/>
      <w:iCs/>
      <w:sz w:val="26"/>
      <w:szCs w:val="26"/>
    </w:rPr>
  </w:style>
  <w:style w:type="character" w:customStyle="1" w:styleId="Overskrift6Tegn">
    <w:name w:val="Overskrift 6 Tegn"/>
    <w:basedOn w:val="Standardskriftforavsnitt"/>
    <w:link w:val="Overskrift6"/>
    <w:uiPriority w:val="99"/>
    <w:semiHidden/>
    <w:locked/>
    <w:rPr>
      <w:rFonts w:ascii="Calibri" w:hAnsi="Calibri" w:cs="Times New Roman"/>
      <w:b/>
      <w:bCs/>
    </w:rPr>
  </w:style>
  <w:style w:type="character" w:customStyle="1" w:styleId="Overskrift7Tegn">
    <w:name w:val="Overskrift 7 Tegn"/>
    <w:basedOn w:val="Standardskriftforavsnitt"/>
    <w:link w:val="Overskrift7"/>
    <w:uiPriority w:val="99"/>
    <w:semiHidden/>
    <w:locked/>
    <w:rPr>
      <w:rFonts w:ascii="Calibri" w:hAnsi="Calibri" w:cs="Times New Roman"/>
      <w:sz w:val="24"/>
      <w:szCs w:val="24"/>
    </w:rPr>
  </w:style>
  <w:style w:type="character" w:customStyle="1" w:styleId="Overskrift8Tegn">
    <w:name w:val="Overskrift 8 Tegn"/>
    <w:basedOn w:val="Standardskriftforavsnitt"/>
    <w:link w:val="Overskrift8"/>
    <w:uiPriority w:val="99"/>
    <w:semiHidden/>
    <w:locked/>
    <w:rPr>
      <w:rFonts w:ascii="Calibri" w:hAnsi="Calibri" w:cs="Times New Roman"/>
      <w:i/>
      <w:iCs/>
      <w:sz w:val="24"/>
      <w:szCs w:val="24"/>
    </w:rPr>
  </w:style>
  <w:style w:type="character" w:customStyle="1" w:styleId="Overskrift9Tegn">
    <w:name w:val="Overskrift 9 Tegn"/>
    <w:basedOn w:val="Standardskriftforavsnitt"/>
    <w:link w:val="Overskrift9"/>
    <w:uiPriority w:val="99"/>
    <w:semiHidden/>
    <w:locked/>
    <w:rPr>
      <w:rFonts w:ascii="Cambria" w:hAnsi="Cambria" w:cs="Times New Roman"/>
    </w:rPr>
  </w:style>
  <w:style w:type="paragraph" w:styleId="Topptekst">
    <w:name w:val="header"/>
    <w:basedOn w:val="Normal"/>
    <w:link w:val="TopptekstTegn"/>
    <w:uiPriority w:val="99"/>
    <w:rsid w:val="0050390A"/>
    <w:pPr>
      <w:tabs>
        <w:tab w:val="center" w:pos="4536"/>
        <w:tab w:val="right" w:pos="9072"/>
      </w:tabs>
    </w:pPr>
  </w:style>
  <w:style w:type="character" w:customStyle="1" w:styleId="TopptekstTegn">
    <w:name w:val="Topptekst Tegn"/>
    <w:basedOn w:val="Standardskriftforavsnitt"/>
    <w:link w:val="Topptekst"/>
    <w:uiPriority w:val="99"/>
    <w:semiHidden/>
    <w:locked/>
    <w:rPr>
      <w:rFonts w:ascii="Arial" w:hAnsi="Arial" w:cs="Times New Roman"/>
      <w:sz w:val="20"/>
      <w:szCs w:val="20"/>
    </w:rPr>
  </w:style>
  <w:style w:type="paragraph" w:styleId="Bunntekst">
    <w:name w:val="footer"/>
    <w:basedOn w:val="Normal"/>
    <w:link w:val="BunntekstTegn"/>
    <w:uiPriority w:val="99"/>
    <w:rsid w:val="0050390A"/>
    <w:pPr>
      <w:tabs>
        <w:tab w:val="center" w:pos="4536"/>
        <w:tab w:val="right" w:pos="9072"/>
      </w:tabs>
    </w:pPr>
  </w:style>
  <w:style w:type="character" w:customStyle="1" w:styleId="BunntekstTegn">
    <w:name w:val="Bunntekst Tegn"/>
    <w:basedOn w:val="Standardskriftforavsnitt"/>
    <w:link w:val="Bunntekst"/>
    <w:uiPriority w:val="99"/>
    <w:semiHidden/>
    <w:locked/>
    <w:rPr>
      <w:rFonts w:ascii="Arial" w:hAnsi="Arial" w:cs="Times New Roman"/>
      <w:sz w:val="20"/>
      <w:szCs w:val="20"/>
    </w:rPr>
  </w:style>
  <w:style w:type="character" w:styleId="Sidetall">
    <w:name w:val="page number"/>
    <w:basedOn w:val="Standardskriftforavsnitt"/>
    <w:uiPriority w:val="99"/>
    <w:rsid w:val="0050390A"/>
    <w:rPr>
      <w:rFonts w:cs="Times New Roman"/>
    </w:rPr>
  </w:style>
  <w:style w:type="paragraph" w:styleId="Brdtekst">
    <w:name w:val="Body Text"/>
    <w:basedOn w:val="Normal"/>
    <w:link w:val="BrdtekstTegn"/>
    <w:uiPriority w:val="99"/>
    <w:rsid w:val="0050390A"/>
    <w:rPr>
      <w:rFonts w:ascii="Times New Roman" w:hAnsi="Times New Roman"/>
      <w:i/>
      <w:iCs/>
    </w:rPr>
  </w:style>
  <w:style w:type="character" w:customStyle="1" w:styleId="BrdtekstTegn">
    <w:name w:val="Brødtekst Tegn"/>
    <w:basedOn w:val="Standardskriftforavsnitt"/>
    <w:link w:val="Brdtekst"/>
    <w:uiPriority w:val="99"/>
    <w:semiHidden/>
    <w:locked/>
    <w:rPr>
      <w:rFonts w:ascii="Arial" w:hAnsi="Arial" w:cs="Times New Roman"/>
      <w:sz w:val="20"/>
      <w:szCs w:val="20"/>
    </w:rPr>
  </w:style>
  <w:style w:type="paragraph" w:styleId="Brdtekstinnrykk">
    <w:name w:val="Body Text Indent"/>
    <w:basedOn w:val="Normal"/>
    <w:link w:val="BrdtekstinnrykkTegn"/>
    <w:uiPriority w:val="99"/>
    <w:rsid w:val="0050390A"/>
    <w:pPr>
      <w:ind w:firstLine="705"/>
    </w:pPr>
  </w:style>
  <w:style w:type="character" w:customStyle="1" w:styleId="BrdtekstinnrykkTegn">
    <w:name w:val="Brødtekstinnrykk Tegn"/>
    <w:basedOn w:val="Standardskriftforavsnitt"/>
    <w:link w:val="Brdtekstinnrykk"/>
    <w:uiPriority w:val="99"/>
    <w:semiHidden/>
    <w:locked/>
    <w:rPr>
      <w:rFonts w:ascii="Arial" w:hAnsi="Arial" w:cs="Times New Roman"/>
      <w:sz w:val="20"/>
      <w:szCs w:val="20"/>
    </w:rPr>
  </w:style>
  <w:style w:type="table" w:styleId="Tabellrutenett">
    <w:name w:val="Table Grid"/>
    <w:basedOn w:val="Vanligtabell"/>
    <w:uiPriority w:val="99"/>
    <w:rsid w:val="00CE0C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99"/>
    <w:qFormat/>
    <w:rsid w:val="000F0417"/>
    <w:rPr>
      <w:rFonts w:ascii="Calibri" w:hAnsi="Calibri"/>
      <w:lang w:val="nn-NO" w:eastAsia="en-US"/>
    </w:rPr>
  </w:style>
  <w:style w:type="paragraph" w:styleId="Bobletekst">
    <w:name w:val="Balloon Text"/>
    <w:basedOn w:val="Normal"/>
    <w:link w:val="BobletekstTegn"/>
    <w:uiPriority w:val="99"/>
    <w:rsid w:val="007D38A7"/>
    <w:rPr>
      <w:rFonts w:ascii="Tahoma" w:hAnsi="Tahoma" w:cs="Tahoma"/>
      <w:sz w:val="16"/>
      <w:szCs w:val="16"/>
    </w:rPr>
  </w:style>
  <w:style w:type="character" w:customStyle="1" w:styleId="BobletekstTegn">
    <w:name w:val="Bobletekst Tegn"/>
    <w:basedOn w:val="Standardskriftforavsnitt"/>
    <w:link w:val="Bobletekst"/>
    <w:uiPriority w:val="99"/>
    <w:locked/>
    <w:rsid w:val="007D38A7"/>
    <w:rPr>
      <w:rFonts w:ascii="Tahoma" w:hAnsi="Tahoma" w:cs="Tahoma"/>
      <w:sz w:val="16"/>
      <w:szCs w:val="16"/>
    </w:rPr>
  </w:style>
  <w:style w:type="paragraph" w:styleId="Listeavsnitt">
    <w:name w:val="List Paragraph"/>
    <w:basedOn w:val="Normal"/>
    <w:uiPriority w:val="99"/>
    <w:qFormat/>
    <w:rsid w:val="00AA3208"/>
    <w:pPr>
      <w:spacing w:after="200" w:line="276" w:lineRule="auto"/>
      <w:ind w:left="720"/>
      <w:contextualSpacing/>
    </w:pPr>
    <w:rPr>
      <w:rFonts w:ascii="Calibri" w:hAnsi="Calibri"/>
      <w:sz w:val="22"/>
      <w:szCs w:val="22"/>
      <w:lang w:eastAsia="en-US"/>
    </w:rPr>
  </w:style>
  <w:style w:type="paragraph" w:styleId="Brdtekst3">
    <w:name w:val="Body Text 3"/>
    <w:basedOn w:val="Normal"/>
    <w:link w:val="Brdtekst3Tegn"/>
    <w:uiPriority w:val="99"/>
    <w:rsid w:val="002C5012"/>
    <w:pPr>
      <w:spacing w:after="120"/>
    </w:pPr>
    <w:rPr>
      <w:sz w:val="16"/>
      <w:szCs w:val="16"/>
    </w:rPr>
  </w:style>
  <w:style w:type="character" w:customStyle="1" w:styleId="Brdtekst3Tegn">
    <w:name w:val="Brødtekst 3 Tegn"/>
    <w:basedOn w:val="Standardskriftforavsnitt"/>
    <w:link w:val="Brdtekst3"/>
    <w:uiPriority w:val="99"/>
    <w:semiHidden/>
    <w:locked/>
    <w:rPr>
      <w:rFonts w:ascii="Arial" w:hAnsi="Arial" w:cs="Times New Roman"/>
      <w:sz w:val="16"/>
      <w:szCs w:val="16"/>
    </w:rPr>
  </w:style>
  <w:style w:type="character" w:styleId="Hyperkobling">
    <w:name w:val="Hyperlink"/>
    <w:basedOn w:val="Standardskriftforavsnitt"/>
    <w:uiPriority w:val="99"/>
    <w:unhideWhenUsed/>
    <w:rsid w:val="004472DE"/>
    <w:rPr>
      <w:color w:val="0000FF" w:themeColor="hyperlink"/>
      <w:u w:val="single"/>
    </w:rPr>
  </w:style>
  <w:style w:type="paragraph" w:styleId="Revisjon">
    <w:name w:val="Revision"/>
    <w:hidden/>
    <w:uiPriority w:val="99"/>
    <w:semiHidden/>
    <w:rsid w:val="000B25F8"/>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17127">
      <w:marLeft w:val="0"/>
      <w:marRight w:val="0"/>
      <w:marTop w:val="0"/>
      <w:marBottom w:val="0"/>
      <w:divBdr>
        <w:top w:val="none" w:sz="0" w:space="0" w:color="auto"/>
        <w:left w:val="none" w:sz="0" w:space="0" w:color="auto"/>
        <w:bottom w:val="none" w:sz="0" w:space="0" w:color="auto"/>
        <w:right w:val="none" w:sz="0" w:space="0" w:color="auto"/>
      </w:divBdr>
    </w:div>
    <w:div w:id="1472017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7F4F07AA11541A3B938DA56FB04BE" ma:contentTypeVersion="32" ma:contentTypeDescription="Create a new document." ma:contentTypeScope="" ma:versionID="94f7ffb42199dd2296aacc1fba9f69cd">
  <xsd:schema xmlns:xsd="http://www.w3.org/2001/XMLSchema" xmlns:xs="http://www.w3.org/2001/XMLSchema" xmlns:p="http://schemas.microsoft.com/office/2006/metadata/properties" xmlns:ns2="75cae3e7-da97-4ea6-9fad-f5b7bab6e369" xmlns:ns3="62e8883c-5188-4302-a00a-120ef88c78b8" xmlns:ns4="69bfbcfc-4223-4c3c-81fa-f75989183785" targetNamespace="http://schemas.microsoft.com/office/2006/metadata/properties" ma:root="true" ma:fieldsID="1a46bcfa3713f9d438ebf14a5e05488b" ns2:_="" ns3:_="" ns4:_="">
    <xsd:import namespace="75cae3e7-da97-4ea6-9fad-f5b7bab6e369"/>
    <xsd:import namespace="62e8883c-5188-4302-a00a-120ef88c78b8"/>
    <xsd:import namespace="69bfbcfc-4223-4c3c-81fa-f75989183785"/>
    <xsd:element name="properties">
      <xsd:complexType>
        <xsd:sequence>
          <xsd:element name="documentManagement">
            <xsd:complexType>
              <xsd:all>
                <xsd:element ref="ns2:MediaServiceMetadata" minOccurs="0"/>
                <xsd:element ref="ns2:MediaServiceFastMetadata" minOccurs="0"/>
                <xsd:element ref="ns3:IN_Archiving_ArchiveId"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4:SharedWithUsers" minOccurs="0"/>
                <xsd:element ref="ns4:SharedWithDetails" minOccurs="0"/>
                <xsd:element ref="ns4:IN_Archiving_DocumentStatus" minOccurs="0"/>
                <xsd:element ref="ns4:IN_Archiving_SendToArchive" minOccurs="0"/>
                <xsd:element ref="ns4:IN_Archiving_Direction" minOccurs="0"/>
                <xsd:element ref="ns4:IN_Archiving_RecipiantSender" minOccurs="0"/>
                <xsd:element ref="ns4:IN_Archiving_AccessType" minOccurs="0"/>
                <xsd:element ref="ns4:IN_Archiving_ArchiveNumber" minOccurs="0"/>
                <xsd:element ref="ns4:IN_Archiving_CompletedDate" minOccurs="0"/>
                <xsd:element ref="ns4:IN_Archiving_Owner" minOccurs="0"/>
                <xsd:element ref="ns4:IN_Archiving_Archived" minOccurs="0"/>
                <xsd:element ref="ns4:IN_Archiving_OwnerLoginName" minOccurs="0"/>
                <xsd:element ref="ns4:IN_Archiving_LegalReference" minOccurs="0"/>
                <xsd:element ref="ns4:IN_Archiving_LegalReference_NO" minOccurs="0"/>
                <xsd:element ref="ns4:IN_Archiving_Filename" minOccurs="0"/>
                <xsd:element ref="ns4:IN_Archiving_ArchivedDate" minOccurs="0"/>
                <xsd:element ref="ns4:IN_Archiving_ArchivedBy"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ae3e7-da97-4ea6-9fad-f5b7bab6e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03918563-c33c-4c1d-9189-b9eee4bdb2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ArchiveId" ma:index="10" nillable="true" ma:displayName="Archive Number" ma:description="Case number from ePhorte" ma:internalName="Archive_x0020_Number">
      <xsd:simpleType>
        <xsd:restriction base="dms:Text">
          <xsd:maxLength value="255"/>
        </xsd:restriction>
      </xsd:simpleType>
    </xsd:element>
    <xsd:element name="TaxCatchAll" ma:index="39" nillable="true" ma:displayName="Taxonomy Catch All Column" ma:hidden="true" ma:list="{9ce8fa3c-cbfd-45ee-ae5d-fc0802c7aecb}" ma:internalName="TaxCatchAll" ma:showField="CatchAllData" ma:web="69bfbcfc-4223-4c3c-81fa-f759891837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bfbcfc-4223-4c3c-81fa-f759891837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IN_Archiving_DocumentStatus" ma:index="19" nillable="true" ma:displayName="Document Status" ma:internalName="IN_Archiving_DocumentStatus">
      <xsd:simpleType>
        <xsd:restriction base="dms:Text"/>
      </xsd:simpleType>
    </xsd:element>
    <xsd:element name="IN_Archiving_SendToArchive" ma:index="20" nillable="true" ma:displayName="Send to Archive" ma:default="0" ma:internalName="IN_Archiving_SendToArchive">
      <xsd:simpleType>
        <xsd:restriction base="dms:Boolean"/>
      </xsd:simpleType>
    </xsd:element>
    <xsd:element name="IN_Archiving_Direction" ma:index="21" nillable="true" ma:displayName="Direction" ma:internalName="IN_Archiving_Direction">
      <xsd:simpleType>
        <xsd:restriction base="dms:Text"/>
      </xsd:simpleType>
    </xsd:element>
    <xsd:element name="IN_Archiving_RecipiantSender" ma:index="22" nillable="true" ma:displayName="Recipiant/Sender" ma:internalName="IN_Archiving_RecipiantSender">
      <xsd:simpleType>
        <xsd:restriction base="dms:Text"/>
      </xsd:simpleType>
    </xsd:element>
    <xsd:element name="IN_Archiving_AccessType" ma:index="23" nillable="true" ma:displayName="Access Code" ma:internalName="IN_Archiving_AccessType">
      <xsd:simpleType>
        <xsd:restriction base="dms:Text"/>
      </xsd:simpleType>
    </xsd:element>
    <xsd:element name="IN_Archiving_ArchiveNumber" ma:index="24" nillable="true" ma:displayName="Archive Number" ma:internalName="IN_Archiving_ArchiveNumber">
      <xsd:simpleType>
        <xsd:restriction base="dms:Text"/>
      </xsd:simpleType>
    </xsd:element>
    <xsd:element name="IN_Archiving_CompletedDate" ma:index="25" nillable="true" ma:displayName="Completed Date" ma:format="DateOnly" ma:internalName="IN_Archiving_CompletedDate">
      <xsd:simpleType>
        <xsd:restriction base="dms:DateTime"/>
      </xsd:simpleType>
    </xsd:element>
    <xsd:element name="IN_Archiving_Owner" ma:index="26" nillable="true" ma:displayName="Owner" ma:internalName="IN_Archiving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_Archiving_Archived" ma:index="27" nillable="true" ma:displayName="Archived" ma:default="0" ma:internalName="IN_Archiving_Archived">
      <xsd:simpleType>
        <xsd:restriction base="dms:Boolean"/>
      </xsd:simpleType>
    </xsd:element>
    <xsd:element name="IN_Archiving_OwnerLoginName" ma:index="28" nillable="true" ma:displayName="Owner LoginName" ma:internalName="IN_Archiving_OwnerLoginName">
      <xsd:simpleType>
        <xsd:restriction base="dms:Text"/>
      </xsd:simpleType>
    </xsd:element>
    <xsd:element name="IN_Archiving_LegalReference" ma:index="29" nillable="true" ma:displayName="Legal Reference" ma:internalName="IN_Archiving_LegalReference">
      <xsd:simpleType>
        <xsd:restriction base="dms:Note">
          <xsd:maxLength value="255"/>
        </xsd:restriction>
      </xsd:simpleType>
    </xsd:element>
    <xsd:element name="IN_Archiving_LegalReference_NO" ma:index="30" nillable="true" ma:displayName="Legal Reference NO" ma:internalName="IN_Archiving_LegalReference_NO">
      <xsd:simpleType>
        <xsd:restriction base="dms:Note">
          <xsd:maxLength value="255"/>
        </xsd:restriction>
      </xsd:simpleType>
    </xsd:element>
    <xsd:element name="IN_Archiving_Filename" ma:index="31" nillable="true" ma:displayName="Filename" ma:internalName="IN_Archiving_Filename">
      <xsd:simpleType>
        <xsd:restriction base="dms:Text"/>
      </xsd:simpleType>
    </xsd:element>
    <xsd:element name="IN_Archiving_ArchivedDate" ma:index="32" nillable="true" ma:displayName="Archived Date" ma:format="DateTime" ma:internalName="IN_Archiving_ArchivedDate">
      <xsd:simpleType>
        <xsd:restriction base="dms:DateTime"/>
      </xsd:simpleType>
    </xsd:element>
    <xsd:element name="IN_Archiving_ArchivedBy" ma:index="33" nillable="true" ma:displayName="Archived By" ma:internalName="IN_Archiving_Archi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DA484-6827-419A-A1B1-4DF87EF906CE}"/>
</file>

<file path=customXml/itemProps2.xml><?xml version="1.0" encoding="utf-8"?>
<ds:datastoreItem xmlns:ds="http://schemas.openxmlformats.org/officeDocument/2006/customXml" ds:itemID="{50307A7E-EB23-4184-B26C-31DB3A2F4291}"/>
</file>

<file path=docProps/app.xml><?xml version="1.0" encoding="utf-8"?>
<Properties xmlns="http://schemas.openxmlformats.org/officeDocument/2006/extended-properties" xmlns:vt="http://schemas.openxmlformats.org/officeDocument/2006/docPropsVTypes">
  <Template>Normal</Template>
  <TotalTime>1</TotalTime>
  <Pages>6</Pages>
  <Words>900</Words>
  <Characters>4771</Characters>
  <Application>Microsoft Office Word</Application>
  <DocSecurity>0</DocSecurity>
  <Lines>39</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PROSJEKTPLAN: INFORMASJONSTEKNOLOGI OG UTVIKLING AV FINNMARK</vt:lpstr>
      <vt:lpstr>PROSJEKTPLAN: INFORMASJONSTEKNOLOGI OG UTVIKLING AV FINNMARK</vt:lpstr>
    </vt:vector>
  </TitlesOfParts>
  <Company>Tom Christian Gotschalksen</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PROSJEKTPLAN: INFORMASJONSTEKNOLOGI OG UTVIKLING AV FINNMARK</dc:title>
  <dc:creator>Roald A Johansen.</dc:creator>
  <cp:lastModifiedBy>Trond Erik Dekko Andersen</cp:lastModifiedBy>
  <cp:revision>2</cp:revision>
  <cp:lastPrinted>2014-02-26T05:55:00Z</cp:lastPrinted>
  <dcterms:created xsi:type="dcterms:W3CDTF">2023-03-16T12:21:00Z</dcterms:created>
  <dcterms:modified xsi:type="dcterms:W3CDTF">2023-03-16T12:21:00Z</dcterms:modified>
</cp:coreProperties>
</file>